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BB9" w:rsidRPr="00FA5112" w:rsidRDefault="005615DB">
      <w:pPr>
        <w:pStyle w:val="ListParagraph"/>
        <w:rPr>
          <w:rFonts w:cs="Arial"/>
          <w:b/>
        </w:rPr>
        <w:pPrChange w:id="0" w:author="Leigh Bowes" w:date="2017-07-06T12:13:00Z">
          <w:pPr>
            <w:ind w:right="-22"/>
            <w:jc w:val="both"/>
          </w:pPr>
        </w:pPrChange>
      </w:pPr>
      <w:r w:rsidRPr="00FA5112">
        <w:rPr>
          <w:noProof/>
          <w:lang w:eastAsia="en-GB"/>
        </w:rPr>
        <mc:AlternateContent>
          <mc:Choice Requires="wps">
            <w:drawing>
              <wp:anchor distT="0" distB="0" distL="114300" distR="114300" simplePos="0" relativeHeight="251657216" behindDoc="0" locked="0" layoutInCell="1" allowOverlap="1">
                <wp:simplePos x="0" y="0"/>
                <wp:positionH relativeFrom="column">
                  <wp:posOffset>4829175</wp:posOffset>
                </wp:positionH>
                <wp:positionV relativeFrom="paragraph">
                  <wp:posOffset>-381635</wp:posOffset>
                </wp:positionV>
                <wp:extent cx="1885315" cy="9334500"/>
                <wp:effectExtent l="0" t="0" r="63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9334500"/>
                        </a:xfrm>
                        <a:prstGeom prst="rect">
                          <a:avLst/>
                        </a:prstGeom>
                        <a:solidFill>
                          <a:srgbClr val="00B0F0"/>
                        </a:solidFill>
                        <a:ln w="9525">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F8C95" id="Rectangle 2" o:spid="_x0000_s1026" style="position:absolute;margin-left:380.25pt;margin-top:-30.05pt;width:148.4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" fillcolor="#00b0f0" strokecolor="#00b0f0"/>
            </w:pict>
          </mc:Fallback>
        </mc:AlternateContent>
      </w:r>
      <w:r w:rsidRPr="00FA5112">
        <w:rPr>
          <w:noProof/>
          <w:lang w:eastAsia="en-GB"/>
        </w:rPr>
        <w:drawing>
          <wp:anchor distT="0" distB="0" distL="114300" distR="114300" simplePos="0" relativeHeight="251656192" behindDoc="1" locked="0" layoutInCell="1" allowOverlap="1">
            <wp:simplePos x="0" y="0"/>
            <wp:positionH relativeFrom="column">
              <wp:posOffset>962025</wp:posOffset>
            </wp:positionH>
            <wp:positionV relativeFrom="paragraph">
              <wp:posOffset>19050</wp:posOffset>
            </wp:positionV>
            <wp:extent cx="3419475" cy="3324225"/>
            <wp:effectExtent l="0" t="0" r="0" b="0"/>
            <wp:wrapTight wrapText="bothSides">
              <wp:wrapPolygon edited="0">
                <wp:start x="9145" y="0"/>
                <wp:lineTo x="7942" y="124"/>
                <wp:lineTo x="4212" y="1609"/>
                <wp:lineTo x="3610" y="2476"/>
                <wp:lineTo x="2166" y="3961"/>
                <wp:lineTo x="842" y="5942"/>
                <wp:lineTo x="120" y="7922"/>
                <wp:lineTo x="0" y="9284"/>
                <wp:lineTo x="0" y="12378"/>
                <wp:lineTo x="120" y="13864"/>
                <wp:lineTo x="963" y="15844"/>
                <wp:lineTo x="2166" y="17825"/>
                <wp:lineTo x="4452" y="19805"/>
                <wp:lineTo x="4573" y="20177"/>
                <wp:lineTo x="8183" y="21538"/>
                <wp:lineTo x="9025" y="21538"/>
                <wp:lineTo x="12515" y="21538"/>
                <wp:lineTo x="13357" y="21538"/>
                <wp:lineTo x="16967" y="20177"/>
                <wp:lineTo x="17087" y="19805"/>
                <wp:lineTo x="19374" y="17825"/>
                <wp:lineTo x="20577" y="15844"/>
                <wp:lineTo x="21419" y="13864"/>
                <wp:lineTo x="21540" y="12378"/>
                <wp:lineTo x="21540" y="9284"/>
                <wp:lineTo x="21419" y="7922"/>
                <wp:lineTo x="20697" y="5942"/>
                <wp:lineTo x="19374" y="3961"/>
                <wp:lineTo x="17809" y="2352"/>
                <wp:lineTo x="17328" y="1609"/>
                <wp:lineTo x="13598" y="124"/>
                <wp:lineTo x="12394" y="0"/>
                <wp:lineTo x="9145" y="0"/>
              </wp:wrapPolygon>
            </wp:wrapTight>
            <wp:docPr id="5" name="Picture 1"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9475"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BB9" w:rsidRPr="00FA5112" w:rsidRDefault="007A4BB9" w:rsidP="00FA5112">
      <w:pPr>
        <w:pStyle w:val="NormalWeb"/>
        <w:shd w:val="clear" w:color="auto" w:fill="FFFFFF"/>
        <w:jc w:val="both"/>
        <w:textAlignment w:val="baseline"/>
        <w:rPr>
          <w:rStyle w:val="Strong"/>
          <w:rFonts w:ascii="Calibri" w:hAnsi="Calibri"/>
          <w:color w:val="000000"/>
          <w:u w:val="single"/>
          <w:bdr w:val="none" w:sz="0" w:space="0" w:color="auto" w:frame="1"/>
        </w:rPr>
      </w:pPr>
    </w:p>
    <w:p w:rsidR="007A4BB9" w:rsidRPr="00FA5112" w:rsidRDefault="007A4BB9" w:rsidP="00FA5112">
      <w:pPr>
        <w:pStyle w:val="NormalWeb"/>
        <w:shd w:val="clear" w:color="auto" w:fill="FFFFFF"/>
        <w:jc w:val="both"/>
        <w:textAlignment w:val="baseline"/>
        <w:rPr>
          <w:rStyle w:val="Strong"/>
          <w:rFonts w:ascii="Calibri" w:hAnsi="Calibri"/>
          <w:color w:val="000000"/>
          <w:u w:val="single"/>
          <w:bdr w:val="none" w:sz="0" w:space="0" w:color="auto" w:frame="1"/>
        </w:rPr>
      </w:pPr>
    </w:p>
    <w:p w:rsidR="007A4BB9" w:rsidRPr="00FA5112" w:rsidRDefault="007A4BB9" w:rsidP="00FA5112">
      <w:pPr>
        <w:pStyle w:val="NormalWeb"/>
        <w:shd w:val="clear" w:color="auto" w:fill="FFFFFF"/>
        <w:jc w:val="both"/>
        <w:textAlignment w:val="baseline"/>
        <w:rPr>
          <w:rStyle w:val="Strong"/>
          <w:rFonts w:ascii="Calibri" w:hAnsi="Calibri"/>
          <w:color w:val="000000"/>
          <w:u w:val="single"/>
          <w:bdr w:val="none" w:sz="0" w:space="0" w:color="auto" w:frame="1"/>
        </w:rPr>
      </w:pPr>
    </w:p>
    <w:p w:rsidR="007A4BB9" w:rsidRPr="00FA5112" w:rsidRDefault="007A4BB9" w:rsidP="00FA5112">
      <w:pPr>
        <w:pStyle w:val="NormalWeb"/>
        <w:shd w:val="clear" w:color="auto" w:fill="FFFFFF"/>
        <w:jc w:val="both"/>
        <w:textAlignment w:val="baseline"/>
        <w:rPr>
          <w:rStyle w:val="Strong"/>
          <w:rFonts w:ascii="Calibri" w:hAnsi="Calibri"/>
          <w:color w:val="000000"/>
          <w:u w:val="single"/>
          <w:bdr w:val="none" w:sz="0" w:space="0" w:color="auto" w:frame="1"/>
        </w:rPr>
      </w:pPr>
    </w:p>
    <w:p w:rsidR="007A4BB9" w:rsidRPr="00FA5112" w:rsidRDefault="007A4BB9" w:rsidP="00FA5112">
      <w:pPr>
        <w:pStyle w:val="NormalWeb"/>
        <w:shd w:val="clear" w:color="auto" w:fill="FFFFFF"/>
        <w:jc w:val="both"/>
        <w:textAlignment w:val="baseline"/>
        <w:rPr>
          <w:rStyle w:val="Strong"/>
          <w:rFonts w:ascii="Calibri" w:hAnsi="Calibri"/>
          <w:color w:val="000000"/>
          <w:u w:val="single"/>
          <w:bdr w:val="none" w:sz="0" w:space="0" w:color="auto" w:frame="1"/>
        </w:rPr>
      </w:pPr>
    </w:p>
    <w:p w:rsidR="007A4BB9" w:rsidRPr="00FA5112" w:rsidRDefault="007A4BB9" w:rsidP="00FA5112">
      <w:pPr>
        <w:pStyle w:val="NormalWeb"/>
        <w:shd w:val="clear" w:color="auto" w:fill="FFFFFF"/>
        <w:jc w:val="both"/>
        <w:textAlignment w:val="baseline"/>
        <w:rPr>
          <w:rStyle w:val="Strong"/>
          <w:rFonts w:ascii="Calibri" w:hAnsi="Calibri"/>
          <w:color w:val="000000"/>
          <w:u w:val="single"/>
          <w:bdr w:val="none" w:sz="0" w:space="0" w:color="auto" w:frame="1"/>
        </w:rPr>
      </w:pPr>
    </w:p>
    <w:p w:rsidR="007A4BB9" w:rsidRPr="00FA5112" w:rsidRDefault="007A4BB9" w:rsidP="00FA5112">
      <w:pPr>
        <w:pStyle w:val="NormalWeb"/>
        <w:shd w:val="clear" w:color="auto" w:fill="FFFFFF"/>
        <w:jc w:val="both"/>
        <w:textAlignment w:val="baseline"/>
        <w:rPr>
          <w:rStyle w:val="Strong"/>
          <w:rFonts w:ascii="Calibri" w:hAnsi="Calibri"/>
          <w:color w:val="000000"/>
          <w:u w:val="single"/>
          <w:bdr w:val="none" w:sz="0" w:space="0" w:color="auto" w:frame="1"/>
        </w:rPr>
      </w:pPr>
    </w:p>
    <w:p w:rsidR="007A4BB9" w:rsidRPr="00FA5112" w:rsidRDefault="007A4BB9" w:rsidP="00FA5112">
      <w:pPr>
        <w:pStyle w:val="NormalWeb"/>
        <w:shd w:val="clear" w:color="auto" w:fill="FFFFFF"/>
        <w:jc w:val="both"/>
        <w:textAlignment w:val="baseline"/>
        <w:rPr>
          <w:rStyle w:val="Strong"/>
          <w:rFonts w:ascii="Calibri" w:hAnsi="Calibri"/>
          <w:color w:val="000000"/>
          <w:u w:val="single"/>
          <w:bdr w:val="none" w:sz="0" w:space="0" w:color="auto" w:frame="1"/>
        </w:rPr>
      </w:pPr>
    </w:p>
    <w:p w:rsidR="007A4BB9" w:rsidRPr="00FA5112" w:rsidRDefault="007A4BB9" w:rsidP="00FA5112">
      <w:pPr>
        <w:pStyle w:val="NormalWeb"/>
        <w:shd w:val="clear" w:color="auto" w:fill="FFFFFF"/>
        <w:jc w:val="both"/>
        <w:textAlignment w:val="baseline"/>
        <w:rPr>
          <w:rStyle w:val="Strong"/>
          <w:rFonts w:ascii="Calibri" w:hAnsi="Calibri"/>
          <w:color w:val="000000"/>
          <w:u w:val="single"/>
          <w:bdr w:val="none" w:sz="0" w:space="0" w:color="auto" w:frame="1"/>
        </w:rPr>
      </w:pPr>
    </w:p>
    <w:p w:rsidR="007A4BB9" w:rsidRPr="00FA5112" w:rsidRDefault="005615DB" w:rsidP="00FA5112">
      <w:pPr>
        <w:pStyle w:val="NormalWeb"/>
        <w:shd w:val="clear" w:color="auto" w:fill="FFFFFF"/>
        <w:jc w:val="both"/>
        <w:textAlignment w:val="baseline"/>
        <w:rPr>
          <w:rStyle w:val="Strong"/>
          <w:rFonts w:ascii="Calibri" w:hAnsi="Calibri"/>
          <w:color w:val="000000"/>
          <w:u w:val="single"/>
          <w:bdr w:val="none" w:sz="0" w:space="0" w:color="auto" w:frame="1"/>
        </w:rPr>
      </w:pPr>
      <w:r w:rsidRPr="00FA5112">
        <w:rPr>
          <w:rFonts w:ascii="Calibri" w:hAnsi="Calibri"/>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-124460</wp:posOffset>
                </wp:positionH>
                <wp:positionV relativeFrom="paragraph">
                  <wp:posOffset>105410</wp:posOffset>
                </wp:positionV>
                <wp:extent cx="5991225" cy="181927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19275"/>
                        </a:xfrm>
                        <a:prstGeom prst="rect">
                          <a:avLst/>
                        </a:prstGeom>
                        <a:solidFill>
                          <a:srgbClr val="0070C0"/>
                        </a:solidFill>
                        <a:ln w="9525">
                          <a:solidFill>
                            <a:srgbClr val="0070C0"/>
                          </a:solidFill>
                          <a:miter lim="800000"/>
                          <a:headEnd/>
                          <a:tailEnd/>
                        </a:ln>
                      </wps:spPr>
                      <wps:txbx>
                        <w:txbxContent>
                          <w:p w:rsidR="007A4BB9" w:rsidRPr="007A4BB9" w:rsidRDefault="007A4BB9" w:rsidP="007A4BB9">
                            <w:pPr>
                              <w:jc w:val="center"/>
                              <w:rPr>
                                <w:rFonts w:ascii="Sassoon Primary" w:hAnsi="Sassoon Primary"/>
                                <w:color w:val="FFFFFF"/>
                                <w:sz w:val="8"/>
                                <w:szCs w:val="96"/>
                              </w:rPr>
                            </w:pPr>
                            <w:r w:rsidRPr="007A4BB9">
                              <w:rPr>
                                <w:rFonts w:ascii="Sassoon Primary" w:hAnsi="Sassoon Primary"/>
                                <w:color w:val="FFFFFF"/>
                                <w:sz w:val="100"/>
                                <w:szCs w:val="96"/>
                              </w:rPr>
                              <w:t>Mathematics and Numerac</w:t>
                            </w:r>
                            <w:r>
                              <w:rPr>
                                <w:rFonts w:ascii="Sassoon Primary" w:hAnsi="Sassoon Primary"/>
                                <w:color w:val="FFFFFF"/>
                                <w:sz w:val="100"/>
                                <w:szCs w:val="96"/>
                              </w:rPr>
                              <w:t>y P</w:t>
                            </w:r>
                            <w:r w:rsidRPr="007A4BB9">
                              <w:rPr>
                                <w:rFonts w:ascii="Sassoon Primary" w:hAnsi="Sassoon Primary"/>
                                <w:color w:val="FFFFFF"/>
                                <w:sz w:val="100"/>
                                <w:szCs w:val="96"/>
                              </w:rPr>
                              <w:t xml:space="preserve">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8pt;margin-top:8.3pt;width:471.75pt;height:1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" fillcolor="#0070c0" strokecolor="#0070c0">
                <v:textbox>
                  <w:txbxContent>
                    <w:p w:rsidR="007A4BB9" w:rsidRPr="007A4BB9" w:rsidRDefault="007A4BB9" w:rsidP="007A4BB9">
                      <w:pPr>
                        <w:jc w:val="center"/>
                        <w:rPr>
                          <w:rFonts w:ascii="Sassoon Primary" w:hAnsi="Sassoon Primary"/>
                          <w:color w:val="FFFFFF"/>
                          <w:sz w:val="8"/>
                          <w:szCs w:val="96"/>
                        </w:rPr>
                      </w:pPr>
                      <w:r w:rsidRPr="007A4BB9">
                        <w:rPr>
                          <w:rFonts w:ascii="Sassoon Primary" w:hAnsi="Sassoon Primary"/>
                          <w:color w:val="FFFFFF"/>
                          <w:sz w:val="100"/>
                          <w:szCs w:val="96"/>
                        </w:rPr>
                        <w:t>Mathematics and Numerac</w:t>
                      </w:r>
                      <w:r>
                        <w:rPr>
                          <w:rFonts w:ascii="Sassoon Primary" w:hAnsi="Sassoon Primary"/>
                          <w:color w:val="FFFFFF"/>
                          <w:sz w:val="100"/>
                          <w:szCs w:val="96"/>
                        </w:rPr>
                        <w:t>y P</w:t>
                      </w:r>
                      <w:r w:rsidRPr="007A4BB9">
                        <w:rPr>
                          <w:rFonts w:ascii="Sassoon Primary" w:hAnsi="Sassoon Primary"/>
                          <w:color w:val="FFFFFF"/>
                          <w:sz w:val="100"/>
                          <w:szCs w:val="96"/>
                        </w:rPr>
                        <w:t xml:space="preserve">olicy </w:t>
                      </w:r>
                    </w:p>
                  </w:txbxContent>
                </v:textbox>
              </v:shape>
            </w:pict>
          </mc:Fallback>
        </mc:AlternateContent>
      </w:r>
    </w:p>
    <w:p w:rsidR="007A4BB9" w:rsidRPr="00FA5112" w:rsidRDefault="007A4BB9" w:rsidP="00FA5112">
      <w:pPr>
        <w:pStyle w:val="NormalWeb"/>
        <w:shd w:val="clear" w:color="auto" w:fill="FFFFFF"/>
        <w:jc w:val="both"/>
        <w:textAlignment w:val="baseline"/>
        <w:rPr>
          <w:rStyle w:val="Strong"/>
          <w:rFonts w:ascii="Calibri" w:hAnsi="Calibri"/>
          <w:color w:val="000000"/>
          <w:u w:val="single"/>
          <w:bdr w:val="none" w:sz="0" w:space="0" w:color="auto" w:frame="1"/>
        </w:rPr>
      </w:pPr>
    </w:p>
    <w:p w:rsidR="007A4BB9" w:rsidRPr="00FA5112" w:rsidRDefault="007A4BB9" w:rsidP="00FA5112">
      <w:pPr>
        <w:pStyle w:val="NormalWeb"/>
        <w:shd w:val="clear" w:color="auto" w:fill="FFFFFF"/>
        <w:jc w:val="both"/>
        <w:textAlignment w:val="baseline"/>
        <w:rPr>
          <w:rStyle w:val="Strong"/>
          <w:rFonts w:ascii="Calibri" w:hAnsi="Calibri"/>
          <w:color w:val="000000"/>
          <w:u w:val="single"/>
          <w:bdr w:val="none" w:sz="0" w:space="0" w:color="auto" w:frame="1"/>
        </w:rPr>
      </w:pPr>
    </w:p>
    <w:p w:rsidR="007A4BB9" w:rsidRPr="00FA5112" w:rsidRDefault="007A4BB9" w:rsidP="00FA5112">
      <w:pPr>
        <w:pStyle w:val="NormalWeb"/>
        <w:shd w:val="clear" w:color="auto" w:fill="FFFFFF"/>
        <w:jc w:val="both"/>
        <w:textAlignment w:val="baseline"/>
        <w:rPr>
          <w:rStyle w:val="Strong"/>
          <w:rFonts w:ascii="Calibri" w:hAnsi="Calibri"/>
          <w:color w:val="000000"/>
          <w:u w:val="single"/>
          <w:bdr w:val="none" w:sz="0" w:space="0" w:color="auto" w:frame="1"/>
        </w:rPr>
      </w:pPr>
    </w:p>
    <w:p w:rsidR="007A4BB9" w:rsidRPr="00FA5112" w:rsidRDefault="007A4BB9" w:rsidP="00FA5112">
      <w:pPr>
        <w:pStyle w:val="NormalWeb"/>
        <w:shd w:val="clear" w:color="auto" w:fill="FFFFFF"/>
        <w:jc w:val="both"/>
        <w:textAlignment w:val="baseline"/>
        <w:rPr>
          <w:rStyle w:val="Strong"/>
          <w:rFonts w:ascii="Calibri" w:hAnsi="Calibri"/>
          <w:color w:val="000000"/>
          <w:u w:val="single"/>
          <w:bdr w:val="none" w:sz="0" w:space="0" w:color="auto" w:frame="1"/>
        </w:rPr>
      </w:pPr>
    </w:p>
    <w:p w:rsidR="007A4BB9" w:rsidRPr="00FA5112" w:rsidRDefault="007A4BB9" w:rsidP="00FA5112">
      <w:pPr>
        <w:pStyle w:val="NormalWeb"/>
        <w:shd w:val="clear" w:color="auto" w:fill="FFFFFF"/>
        <w:jc w:val="both"/>
        <w:textAlignment w:val="baseline"/>
        <w:rPr>
          <w:rStyle w:val="Strong"/>
          <w:rFonts w:ascii="Calibri" w:hAnsi="Calibri"/>
          <w:color w:val="000000"/>
          <w:u w:val="single"/>
          <w:bdr w:val="none" w:sz="0" w:space="0" w:color="auto" w:frame="1"/>
        </w:rPr>
      </w:pPr>
    </w:p>
    <w:p w:rsidR="007A4BB9" w:rsidRPr="00FA5112" w:rsidRDefault="007A4BB9" w:rsidP="00FA5112">
      <w:pPr>
        <w:pStyle w:val="NormalWeb"/>
        <w:shd w:val="clear" w:color="auto" w:fill="FFFFFF"/>
        <w:jc w:val="both"/>
        <w:textAlignment w:val="baseline"/>
        <w:rPr>
          <w:rStyle w:val="Strong"/>
          <w:rFonts w:ascii="Calibri" w:hAnsi="Calibri"/>
          <w:color w:val="000000"/>
          <w:u w:val="single"/>
          <w:bdr w:val="none" w:sz="0" w:space="0" w:color="auto" w:frame="1"/>
        </w:rPr>
      </w:pPr>
    </w:p>
    <w:p w:rsidR="007A4BB9" w:rsidRPr="00FA5112" w:rsidRDefault="005615DB" w:rsidP="00FA5112">
      <w:pPr>
        <w:pStyle w:val="NormalWeb"/>
        <w:shd w:val="clear" w:color="auto" w:fill="FFFFFF"/>
        <w:jc w:val="both"/>
        <w:textAlignment w:val="baseline"/>
        <w:rPr>
          <w:rStyle w:val="Strong"/>
          <w:rFonts w:ascii="Calibri" w:hAnsi="Calibri"/>
          <w:color w:val="000000"/>
          <w:u w:val="single"/>
          <w:bdr w:val="none" w:sz="0" w:space="0" w:color="auto" w:frame="1"/>
        </w:rPr>
      </w:pPr>
      <w:r w:rsidRPr="00FA5112">
        <w:rPr>
          <w:rFonts w:ascii="Calibri" w:hAnsi="Calibri"/>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53340</wp:posOffset>
                </wp:positionV>
                <wp:extent cx="5857875" cy="2095500"/>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095500"/>
                        </a:xfrm>
                        <a:prstGeom prst="rect">
                          <a:avLst/>
                        </a:prstGeom>
                        <a:solidFill>
                          <a:srgbClr val="FFFFFF"/>
                        </a:solidFill>
                        <a:ln w="9525">
                          <a:solidFill>
                            <a:srgbClr val="000000"/>
                          </a:solidFill>
                          <a:miter lim="800000"/>
                          <a:headEnd/>
                          <a:tailEnd/>
                        </a:ln>
                      </wps:spPr>
                      <wps:txbx>
                        <w:txbxContent>
                          <w:p w:rsidR="007A4BB9" w:rsidRDefault="00FA5112" w:rsidP="007A4BB9">
                            <w:pPr>
                              <w:rPr>
                                <w:rFonts w:ascii="Sassoon Primary" w:hAnsi="Sassoon Primary"/>
                                <w:sz w:val="28"/>
                              </w:rPr>
                            </w:pPr>
                            <w:r w:rsidRPr="005677A5">
                              <w:rPr>
                                <w:rFonts w:ascii="Sassoon Primary" w:hAnsi="Sassoon Primary"/>
                                <w:sz w:val="28"/>
                              </w:rPr>
                              <w:t>Prepared by</w:t>
                            </w:r>
                            <w:r>
                              <w:rPr>
                                <w:rFonts w:ascii="Sassoon Primary" w:hAnsi="Sassoon Primary"/>
                                <w:sz w:val="28"/>
                              </w:rPr>
                              <w:t>:</w:t>
                            </w:r>
                            <w:r w:rsidRPr="005677A5">
                              <w:rPr>
                                <w:rFonts w:ascii="Sassoon Primary" w:hAnsi="Sassoon Primary"/>
                                <w:sz w:val="28"/>
                              </w:rPr>
                              <w:t xml:space="preserve"> </w:t>
                            </w:r>
                            <w:r>
                              <w:rPr>
                                <w:rFonts w:ascii="Sassoon Primary" w:hAnsi="Sassoon Primary"/>
                                <w:sz w:val="28"/>
                              </w:rPr>
                              <w:t>Carol Jackson and Michelle Bull</w:t>
                            </w:r>
                            <w:r w:rsidR="007A4BB9">
                              <w:rPr>
                                <w:rFonts w:ascii="Sassoon Primary" w:hAnsi="Sassoon Primary"/>
                                <w:sz w:val="28"/>
                              </w:rPr>
                              <w:tab/>
                            </w:r>
                            <w:r w:rsidR="007A4BB9">
                              <w:rPr>
                                <w:rFonts w:ascii="Sassoon Primary" w:hAnsi="Sassoon Primary"/>
                                <w:sz w:val="28"/>
                              </w:rPr>
                              <w:tab/>
                            </w:r>
                            <w:del w:id="1" w:author="Leigh Bowes" w:date="2017-07-05T15:14:00Z">
                              <w:r w:rsidR="007A4BB9" w:rsidDel="0065732B">
                                <w:rPr>
                                  <w:rFonts w:ascii="Sassoon Primary" w:hAnsi="Sassoon Primary"/>
                                  <w:sz w:val="28"/>
                                </w:rPr>
                                <w:tab/>
                              </w:r>
                            </w:del>
                            <w:r>
                              <w:rPr>
                                <w:rFonts w:ascii="Sassoon Primary" w:hAnsi="Sassoon Primary"/>
                                <w:sz w:val="28"/>
                              </w:rPr>
                              <w:t>June 2017</w:t>
                            </w:r>
                            <w:r w:rsidR="007A4BB9">
                              <w:rPr>
                                <w:rFonts w:ascii="Sassoon Primary" w:hAnsi="Sassoon Primary"/>
                                <w:sz w:val="28"/>
                              </w:rPr>
                              <w:tab/>
                            </w:r>
                            <w:r w:rsidR="007A4BB9">
                              <w:rPr>
                                <w:rFonts w:ascii="Sassoon Primary" w:hAnsi="Sassoon Primary"/>
                                <w:sz w:val="28"/>
                              </w:rPr>
                              <w:tab/>
                            </w:r>
                            <w:r w:rsidR="007A4BB9">
                              <w:rPr>
                                <w:rFonts w:ascii="Sassoon Primary" w:hAnsi="Sassoon Primary"/>
                                <w:sz w:val="28"/>
                              </w:rPr>
                              <w:tab/>
                              <w:t xml:space="preserve">                      </w:t>
                            </w:r>
                          </w:p>
                          <w:p w:rsidR="007A4BB9" w:rsidRDefault="007A4BB9" w:rsidP="007A4BB9">
                            <w:pPr>
                              <w:rPr>
                                <w:rFonts w:ascii="Sassoon Primary" w:hAnsi="Sassoon Primary"/>
                                <w:sz w:val="28"/>
                              </w:rPr>
                            </w:pPr>
                          </w:p>
                          <w:p w:rsidR="007A4BB9" w:rsidRPr="003903FA" w:rsidRDefault="00FA5112" w:rsidP="007A4BB9">
                            <w:pPr>
                              <w:rPr>
                                <w:rFonts w:ascii="Sassoon Primary" w:hAnsi="Sassoon Primary"/>
                                <w:sz w:val="28"/>
                              </w:rPr>
                            </w:pPr>
                            <w:r>
                              <w:rPr>
                                <w:rFonts w:ascii="Sassoon Primary" w:hAnsi="Sassoon Primary"/>
                                <w:sz w:val="28"/>
                              </w:rPr>
                              <w:t xml:space="preserve">Nominated </w:t>
                            </w:r>
                            <w:r w:rsidR="007A4BB9">
                              <w:rPr>
                                <w:rFonts w:ascii="Sassoon Primary" w:hAnsi="Sassoon Primary"/>
                                <w:sz w:val="28"/>
                              </w:rPr>
                              <w:t xml:space="preserve">Governor: </w:t>
                            </w:r>
                            <w:r>
                              <w:rPr>
                                <w:rFonts w:ascii="Sassoon Primary" w:hAnsi="Sassoon Primary"/>
                                <w:sz w:val="28"/>
                              </w:rPr>
                              <w:tab/>
                            </w:r>
                            <w:r>
                              <w:rPr>
                                <w:rFonts w:ascii="Sassoon Primary" w:hAnsi="Sassoon Primary"/>
                                <w:sz w:val="28"/>
                              </w:rPr>
                              <w:tab/>
                            </w:r>
                            <w:r>
                              <w:rPr>
                                <w:rFonts w:ascii="Sassoon Primary" w:hAnsi="Sassoon Primary"/>
                                <w:sz w:val="28"/>
                              </w:rPr>
                              <w:tab/>
                            </w:r>
                            <w:ins w:id="2" w:author="L Bowes" w:date="2019-11-04T12:02:00Z">
                              <w:r w:rsidR="00C73BE1">
                                <w:rPr>
                                  <w:rFonts w:ascii="Sassoon Primary" w:hAnsi="Sassoon Primary"/>
                                  <w:sz w:val="28"/>
                                </w:rPr>
                                <w:t>Quality and Outcomes Committee</w:t>
                              </w:r>
                            </w:ins>
                            <w:del w:id="3" w:author="L Bowes" w:date="2019-11-04T12:02:00Z">
                              <w:r w:rsidDel="00C73BE1">
                                <w:rPr>
                                  <w:rFonts w:ascii="Sassoon Primary" w:hAnsi="Sassoon Primary"/>
                                  <w:sz w:val="28"/>
                                </w:rPr>
                                <w:tab/>
                              </w:r>
                              <w:r w:rsidR="004575D5" w:rsidDel="00C73BE1">
                                <w:rPr>
                                  <w:rFonts w:ascii="Sassoon Primary" w:hAnsi="Sassoon Primary"/>
                                  <w:sz w:val="28"/>
                                </w:rPr>
                                <w:tab/>
                              </w:r>
                            </w:del>
                            <w:ins w:id="4" w:author="Leigh Bowes" w:date="2017-07-05T15:14:00Z">
                              <w:del w:id="5" w:author="L Bowes" w:date="2019-11-04T12:02:00Z">
                                <w:r w:rsidR="0065732B" w:rsidDel="00C73BE1">
                                  <w:rPr>
                                    <w:rFonts w:ascii="Sassoon Primary" w:hAnsi="Sassoon Primary"/>
                                    <w:sz w:val="28"/>
                                  </w:rPr>
                                  <w:tab/>
                                </w:r>
                              </w:del>
                            </w:ins>
                            <w:del w:id="6" w:author="L Bowes" w:date="2019-11-04T12:02:00Z">
                              <w:r w:rsidR="004575D5" w:rsidDel="00C73BE1">
                                <w:rPr>
                                  <w:rFonts w:ascii="Sassoon Primary" w:hAnsi="Sassoon Primary"/>
                                  <w:sz w:val="28"/>
                                </w:rPr>
                                <w:delText>Andy Murphy</w:delText>
                              </w:r>
                            </w:del>
                          </w:p>
                          <w:p w:rsidR="007A4BB9" w:rsidRDefault="007A4BB9" w:rsidP="007A4BB9">
                            <w:pPr>
                              <w:rPr>
                                <w:rFonts w:ascii="Sassoon Primary" w:hAnsi="Sassoon Primary"/>
                                <w:sz w:val="28"/>
                              </w:rPr>
                            </w:pPr>
                          </w:p>
                          <w:p w:rsidR="00FA5112" w:rsidRDefault="00FA5112" w:rsidP="007A4BB9">
                            <w:pPr>
                              <w:rPr>
                                <w:rFonts w:ascii="Sassoon Primary" w:hAnsi="Sassoon Primary"/>
                                <w:sz w:val="28"/>
                              </w:rPr>
                            </w:pPr>
                          </w:p>
                          <w:p w:rsidR="00FA5112" w:rsidRDefault="00FA5112" w:rsidP="007A4BB9">
                            <w:pPr>
                              <w:rPr>
                                <w:rFonts w:ascii="Sassoon Primary" w:hAnsi="Sassoon Primary"/>
                                <w:sz w:val="28"/>
                              </w:rPr>
                            </w:pPr>
                            <w:r>
                              <w:rPr>
                                <w:rFonts w:ascii="Sassoon Primary" w:hAnsi="Sassoon Primary"/>
                                <w:sz w:val="28"/>
                              </w:rPr>
                              <w:t>Signed:</w:t>
                            </w:r>
                            <w:ins w:id="7" w:author="L Bowes" w:date="2019-11-04T12:01:00Z">
                              <w:r w:rsidR="00C73BE1">
                                <w:rPr>
                                  <w:rFonts w:ascii="Sassoon Primary" w:hAnsi="Sassoon Primary"/>
                                  <w:sz w:val="28"/>
                                </w:rPr>
                                <w:t xml:space="preserve">                </w:t>
                              </w:r>
                            </w:ins>
                            <w:r>
                              <w:rPr>
                                <w:rFonts w:ascii="Sassoon Primary" w:hAnsi="Sassoon Primary"/>
                                <w:sz w:val="28"/>
                              </w:rPr>
                              <w:t xml:space="preserve">            </w:t>
                            </w:r>
                            <w:del w:id="8" w:author="L Bowes" w:date="2019-11-04T12:01:00Z">
                              <w:r w:rsidDel="00C73BE1">
                                <w:rPr>
                                  <w:rFonts w:ascii="Sassoon Primary" w:hAnsi="Sassoon Primary"/>
                                  <w:sz w:val="28"/>
                                </w:rPr>
                                <w:delText xml:space="preserve">         </w:delText>
                              </w:r>
                            </w:del>
                            <w:r>
                              <w:rPr>
                                <w:rFonts w:ascii="Sassoon Primary" w:hAnsi="Sassoon Primary"/>
                                <w:sz w:val="28"/>
                              </w:rPr>
                              <w:t xml:space="preserve">               </w:t>
                            </w:r>
                            <w:ins w:id="9" w:author="L Bowes" w:date="2019-11-04T12:01:00Z">
                              <w:r w:rsidR="00C73BE1">
                                <w:rPr>
                                  <w:rFonts w:ascii="Sassoon Primary" w:hAnsi="Sassoon Primary"/>
                                  <w:sz w:val="28"/>
                                </w:rPr>
                                <w:t xml:space="preserve">Date: </w:t>
                              </w:r>
                            </w:ins>
                            <w:del w:id="10" w:author="L Bowes" w:date="2019-11-04T12:01:00Z">
                              <w:r w:rsidDel="00C73BE1">
                                <w:rPr>
                                  <w:rFonts w:ascii="Sassoon Primary" w:hAnsi="Sassoon Primary"/>
                                  <w:sz w:val="28"/>
                                </w:rPr>
                                <w:delText xml:space="preserve">                  </w:delText>
                              </w:r>
                            </w:del>
                            <w:ins w:id="11" w:author="Leigh Bowes" w:date="2017-07-05T15:14:00Z">
                              <w:del w:id="12" w:author="L Bowes" w:date="2019-11-04T12:01:00Z">
                                <w:r w:rsidR="0084555F" w:rsidDel="00C73BE1">
                                  <w:rPr>
                                    <w:rFonts w:ascii="Sassoon Primary" w:hAnsi="Sassoon Primary"/>
                                    <w:sz w:val="28"/>
                                  </w:rPr>
                                  <w:delText xml:space="preserve">  </w:delText>
                                </w:r>
                              </w:del>
                            </w:ins>
                            <w:del w:id="13" w:author="L Bowes" w:date="2019-11-04T12:01:00Z">
                              <w:r w:rsidDel="00C73BE1">
                                <w:rPr>
                                  <w:rFonts w:ascii="Sassoon Primary" w:hAnsi="Sassoon Primary"/>
                                  <w:sz w:val="28"/>
                                </w:rPr>
                                <w:delText xml:space="preserve"> </w:delText>
                              </w:r>
                            </w:del>
                            <w:ins w:id="14" w:author="Leigh Bowes" w:date="2017-07-05T15:14:00Z">
                              <w:del w:id="15" w:author="L Bowes" w:date="2019-11-04T12:01:00Z">
                                <w:r w:rsidR="0065732B" w:rsidDel="00C73BE1">
                                  <w:rPr>
                                    <w:rFonts w:ascii="Sassoon Primary" w:hAnsi="Sassoon Primary"/>
                                    <w:sz w:val="28"/>
                                  </w:rPr>
                                  <w:tab/>
                                </w:r>
                                <w:r w:rsidR="0065732B" w:rsidDel="00C73BE1">
                                  <w:rPr>
                                    <w:rFonts w:ascii="Sassoon Primary" w:hAnsi="Sassoon Primary"/>
                                    <w:sz w:val="28"/>
                                  </w:rPr>
                                  <w:tab/>
                                </w:r>
                              </w:del>
                            </w:ins>
                            <w:del w:id="16" w:author="Leigh Bowes" w:date="2017-07-05T15:14:00Z">
                              <w:r w:rsidDel="0065732B">
                                <w:rPr>
                                  <w:rFonts w:ascii="Sassoon Primary" w:hAnsi="Sassoon Primary"/>
                                  <w:sz w:val="28"/>
                                </w:rPr>
                                <w:delText xml:space="preserve">     </w:delText>
                              </w:r>
                            </w:del>
                            <w:del w:id="17" w:author="L Bowes" w:date="2019-11-04T12:01:00Z">
                              <w:r w:rsidDel="00C73BE1">
                                <w:rPr>
                                  <w:rFonts w:ascii="Sassoon Primary" w:hAnsi="Sassoon Primary"/>
                                  <w:sz w:val="28"/>
                                </w:rPr>
                                <w:delText xml:space="preserve">Date: </w:delText>
                              </w:r>
                            </w:del>
                          </w:p>
                          <w:p w:rsidR="007A4BB9" w:rsidRDefault="007A4BB9" w:rsidP="007A4BB9">
                            <w:pPr>
                              <w:rPr>
                                <w:rFonts w:ascii="Sassoon Primary" w:hAnsi="Sassoon Primary"/>
                                <w:sz w:val="22"/>
                                <w:szCs w:val="22"/>
                              </w:rPr>
                            </w:pPr>
                          </w:p>
                          <w:p w:rsidR="00FA5112" w:rsidRDefault="00FA5112" w:rsidP="007A4BB9">
                            <w:pPr>
                              <w:rPr>
                                <w:rFonts w:ascii="Sassoon Primary" w:hAnsi="Sassoon Primary"/>
                                <w:sz w:val="22"/>
                                <w:szCs w:val="22"/>
                              </w:rPr>
                            </w:pPr>
                          </w:p>
                          <w:p w:rsidR="00FA5112" w:rsidRPr="00FA5112" w:rsidRDefault="00FA5112" w:rsidP="007A4BB9">
                            <w:pPr>
                              <w:rPr>
                                <w:rFonts w:ascii="Sassoon Primary" w:hAnsi="Sassoon Primary"/>
                                <w:sz w:val="22"/>
                                <w:szCs w:val="22"/>
                              </w:rPr>
                            </w:pPr>
                            <w:r>
                              <w:rPr>
                                <w:rFonts w:ascii="Sassoon Primary" w:hAnsi="Sassoon Primary"/>
                                <w:sz w:val="22"/>
                                <w:szCs w:val="22"/>
                              </w:rPr>
                              <w:t>Review date: June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55pt;margin-top:4.2pt;width:461.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">
                <v:textbox>
                  <w:txbxContent>
                    <w:p w:rsidR="007A4BB9" w:rsidRDefault="00FA5112" w:rsidP="007A4BB9">
                      <w:pPr>
                        <w:rPr>
                          <w:rFonts w:ascii="Sassoon Primary" w:hAnsi="Sassoon Primary"/>
                          <w:sz w:val="28"/>
                        </w:rPr>
                      </w:pPr>
                      <w:r w:rsidRPr="005677A5">
                        <w:rPr>
                          <w:rFonts w:ascii="Sassoon Primary" w:hAnsi="Sassoon Primary"/>
                          <w:sz w:val="28"/>
                        </w:rPr>
                        <w:t>Prepared by</w:t>
                      </w:r>
                      <w:r>
                        <w:rPr>
                          <w:rFonts w:ascii="Sassoon Primary" w:hAnsi="Sassoon Primary"/>
                          <w:sz w:val="28"/>
                        </w:rPr>
                        <w:t>:</w:t>
                      </w:r>
                      <w:r w:rsidRPr="005677A5">
                        <w:rPr>
                          <w:rFonts w:ascii="Sassoon Primary" w:hAnsi="Sassoon Primary"/>
                          <w:sz w:val="28"/>
                        </w:rPr>
                        <w:t xml:space="preserve"> </w:t>
                      </w:r>
                      <w:r>
                        <w:rPr>
                          <w:rFonts w:ascii="Sassoon Primary" w:hAnsi="Sassoon Primary"/>
                          <w:sz w:val="28"/>
                        </w:rPr>
                        <w:t>Carol Jackson and Michelle Bull</w:t>
                      </w:r>
                      <w:r w:rsidR="007A4BB9">
                        <w:rPr>
                          <w:rFonts w:ascii="Sassoon Primary" w:hAnsi="Sassoon Primary"/>
                          <w:sz w:val="28"/>
                        </w:rPr>
                        <w:tab/>
                      </w:r>
                      <w:r w:rsidR="007A4BB9">
                        <w:rPr>
                          <w:rFonts w:ascii="Sassoon Primary" w:hAnsi="Sassoon Primary"/>
                          <w:sz w:val="28"/>
                        </w:rPr>
                        <w:tab/>
                      </w:r>
                      <w:del w:id="18" w:author="Leigh Bowes" w:date="2017-07-05T15:14:00Z">
                        <w:r w:rsidR="007A4BB9" w:rsidDel="0065732B">
                          <w:rPr>
                            <w:rFonts w:ascii="Sassoon Primary" w:hAnsi="Sassoon Primary"/>
                            <w:sz w:val="28"/>
                          </w:rPr>
                          <w:tab/>
                        </w:r>
                      </w:del>
                      <w:r>
                        <w:rPr>
                          <w:rFonts w:ascii="Sassoon Primary" w:hAnsi="Sassoon Primary"/>
                          <w:sz w:val="28"/>
                        </w:rPr>
                        <w:t>June 2017</w:t>
                      </w:r>
                      <w:r w:rsidR="007A4BB9">
                        <w:rPr>
                          <w:rFonts w:ascii="Sassoon Primary" w:hAnsi="Sassoon Primary"/>
                          <w:sz w:val="28"/>
                        </w:rPr>
                        <w:tab/>
                      </w:r>
                      <w:r w:rsidR="007A4BB9">
                        <w:rPr>
                          <w:rFonts w:ascii="Sassoon Primary" w:hAnsi="Sassoon Primary"/>
                          <w:sz w:val="28"/>
                        </w:rPr>
                        <w:tab/>
                      </w:r>
                      <w:r w:rsidR="007A4BB9">
                        <w:rPr>
                          <w:rFonts w:ascii="Sassoon Primary" w:hAnsi="Sassoon Primary"/>
                          <w:sz w:val="28"/>
                        </w:rPr>
                        <w:tab/>
                        <w:t xml:space="preserve">                      </w:t>
                      </w:r>
                    </w:p>
                    <w:p w:rsidR="007A4BB9" w:rsidRDefault="007A4BB9" w:rsidP="007A4BB9">
                      <w:pPr>
                        <w:rPr>
                          <w:rFonts w:ascii="Sassoon Primary" w:hAnsi="Sassoon Primary"/>
                          <w:sz w:val="28"/>
                        </w:rPr>
                      </w:pPr>
                    </w:p>
                    <w:p w:rsidR="007A4BB9" w:rsidRPr="003903FA" w:rsidRDefault="00FA5112" w:rsidP="007A4BB9">
                      <w:pPr>
                        <w:rPr>
                          <w:rFonts w:ascii="Sassoon Primary" w:hAnsi="Sassoon Primary"/>
                          <w:sz w:val="28"/>
                        </w:rPr>
                      </w:pPr>
                      <w:r>
                        <w:rPr>
                          <w:rFonts w:ascii="Sassoon Primary" w:hAnsi="Sassoon Primary"/>
                          <w:sz w:val="28"/>
                        </w:rPr>
                        <w:t xml:space="preserve">Nominated </w:t>
                      </w:r>
                      <w:r w:rsidR="007A4BB9">
                        <w:rPr>
                          <w:rFonts w:ascii="Sassoon Primary" w:hAnsi="Sassoon Primary"/>
                          <w:sz w:val="28"/>
                        </w:rPr>
                        <w:t xml:space="preserve">Governor: </w:t>
                      </w:r>
                      <w:r>
                        <w:rPr>
                          <w:rFonts w:ascii="Sassoon Primary" w:hAnsi="Sassoon Primary"/>
                          <w:sz w:val="28"/>
                        </w:rPr>
                        <w:tab/>
                      </w:r>
                      <w:r>
                        <w:rPr>
                          <w:rFonts w:ascii="Sassoon Primary" w:hAnsi="Sassoon Primary"/>
                          <w:sz w:val="28"/>
                        </w:rPr>
                        <w:tab/>
                      </w:r>
                      <w:r>
                        <w:rPr>
                          <w:rFonts w:ascii="Sassoon Primary" w:hAnsi="Sassoon Primary"/>
                          <w:sz w:val="28"/>
                        </w:rPr>
                        <w:tab/>
                      </w:r>
                      <w:ins w:id="19" w:author="L Bowes" w:date="2019-11-04T12:02:00Z">
                        <w:r w:rsidR="00C73BE1">
                          <w:rPr>
                            <w:rFonts w:ascii="Sassoon Primary" w:hAnsi="Sassoon Primary"/>
                            <w:sz w:val="28"/>
                          </w:rPr>
                          <w:t>Quality and Outcomes Committee</w:t>
                        </w:r>
                      </w:ins>
                      <w:del w:id="20" w:author="L Bowes" w:date="2019-11-04T12:02:00Z">
                        <w:r w:rsidDel="00C73BE1">
                          <w:rPr>
                            <w:rFonts w:ascii="Sassoon Primary" w:hAnsi="Sassoon Primary"/>
                            <w:sz w:val="28"/>
                          </w:rPr>
                          <w:tab/>
                        </w:r>
                        <w:r w:rsidR="004575D5" w:rsidDel="00C73BE1">
                          <w:rPr>
                            <w:rFonts w:ascii="Sassoon Primary" w:hAnsi="Sassoon Primary"/>
                            <w:sz w:val="28"/>
                          </w:rPr>
                          <w:tab/>
                        </w:r>
                      </w:del>
                      <w:ins w:id="21" w:author="Leigh Bowes" w:date="2017-07-05T15:14:00Z">
                        <w:del w:id="22" w:author="L Bowes" w:date="2019-11-04T12:02:00Z">
                          <w:r w:rsidR="0065732B" w:rsidDel="00C73BE1">
                            <w:rPr>
                              <w:rFonts w:ascii="Sassoon Primary" w:hAnsi="Sassoon Primary"/>
                              <w:sz w:val="28"/>
                            </w:rPr>
                            <w:tab/>
                          </w:r>
                        </w:del>
                      </w:ins>
                      <w:del w:id="23" w:author="L Bowes" w:date="2019-11-04T12:02:00Z">
                        <w:r w:rsidR="004575D5" w:rsidDel="00C73BE1">
                          <w:rPr>
                            <w:rFonts w:ascii="Sassoon Primary" w:hAnsi="Sassoon Primary"/>
                            <w:sz w:val="28"/>
                          </w:rPr>
                          <w:delText>Andy Murphy</w:delText>
                        </w:r>
                      </w:del>
                    </w:p>
                    <w:p w:rsidR="007A4BB9" w:rsidRDefault="007A4BB9" w:rsidP="007A4BB9">
                      <w:pPr>
                        <w:rPr>
                          <w:rFonts w:ascii="Sassoon Primary" w:hAnsi="Sassoon Primary"/>
                          <w:sz w:val="28"/>
                        </w:rPr>
                      </w:pPr>
                    </w:p>
                    <w:p w:rsidR="00FA5112" w:rsidRDefault="00FA5112" w:rsidP="007A4BB9">
                      <w:pPr>
                        <w:rPr>
                          <w:rFonts w:ascii="Sassoon Primary" w:hAnsi="Sassoon Primary"/>
                          <w:sz w:val="28"/>
                        </w:rPr>
                      </w:pPr>
                    </w:p>
                    <w:p w:rsidR="00FA5112" w:rsidRDefault="00FA5112" w:rsidP="007A4BB9">
                      <w:pPr>
                        <w:rPr>
                          <w:rFonts w:ascii="Sassoon Primary" w:hAnsi="Sassoon Primary"/>
                          <w:sz w:val="28"/>
                        </w:rPr>
                      </w:pPr>
                      <w:r>
                        <w:rPr>
                          <w:rFonts w:ascii="Sassoon Primary" w:hAnsi="Sassoon Primary"/>
                          <w:sz w:val="28"/>
                        </w:rPr>
                        <w:t>Signed:</w:t>
                      </w:r>
                      <w:ins w:id="24" w:author="L Bowes" w:date="2019-11-04T12:01:00Z">
                        <w:r w:rsidR="00C73BE1">
                          <w:rPr>
                            <w:rFonts w:ascii="Sassoon Primary" w:hAnsi="Sassoon Primary"/>
                            <w:sz w:val="28"/>
                          </w:rPr>
                          <w:t xml:space="preserve">                </w:t>
                        </w:r>
                      </w:ins>
                      <w:r>
                        <w:rPr>
                          <w:rFonts w:ascii="Sassoon Primary" w:hAnsi="Sassoon Primary"/>
                          <w:sz w:val="28"/>
                        </w:rPr>
                        <w:t xml:space="preserve">            </w:t>
                      </w:r>
                      <w:del w:id="25" w:author="L Bowes" w:date="2019-11-04T12:01:00Z">
                        <w:r w:rsidDel="00C73BE1">
                          <w:rPr>
                            <w:rFonts w:ascii="Sassoon Primary" w:hAnsi="Sassoon Primary"/>
                            <w:sz w:val="28"/>
                          </w:rPr>
                          <w:delText xml:space="preserve">         </w:delText>
                        </w:r>
                      </w:del>
                      <w:r>
                        <w:rPr>
                          <w:rFonts w:ascii="Sassoon Primary" w:hAnsi="Sassoon Primary"/>
                          <w:sz w:val="28"/>
                        </w:rPr>
                        <w:t xml:space="preserve">               </w:t>
                      </w:r>
                      <w:ins w:id="26" w:author="L Bowes" w:date="2019-11-04T12:01:00Z">
                        <w:r w:rsidR="00C73BE1">
                          <w:rPr>
                            <w:rFonts w:ascii="Sassoon Primary" w:hAnsi="Sassoon Primary"/>
                            <w:sz w:val="28"/>
                          </w:rPr>
                          <w:t xml:space="preserve">Date: </w:t>
                        </w:r>
                      </w:ins>
                      <w:del w:id="27" w:author="L Bowes" w:date="2019-11-04T12:01:00Z">
                        <w:r w:rsidDel="00C73BE1">
                          <w:rPr>
                            <w:rFonts w:ascii="Sassoon Primary" w:hAnsi="Sassoon Primary"/>
                            <w:sz w:val="28"/>
                          </w:rPr>
                          <w:delText xml:space="preserve">                  </w:delText>
                        </w:r>
                      </w:del>
                      <w:ins w:id="28" w:author="Leigh Bowes" w:date="2017-07-05T15:14:00Z">
                        <w:del w:id="29" w:author="L Bowes" w:date="2019-11-04T12:01:00Z">
                          <w:r w:rsidR="0084555F" w:rsidDel="00C73BE1">
                            <w:rPr>
                              <w:rFonts w:ascii="Sassoon Primary" w:hAnsi="Sassoon Primary"/>
                              <w:sz w:val="28"/>
                            </w:rPr>
                            <w:delText xml:space="preserve">  </w:delText>
                          </w:r>
                        </w:del>
                      </w:ins>
                      <w:del w:id="30" w:author="L Bowes" w:date="2019-11-04T12:01:00Z">
                        <w:r w:rsidDel="00C73BE1">
                          <w:rPr>
                            <w:rFonts w:ascii="Sassoon Primary" w:hAnsi="Sassoon Primary"/>
                            <w:sz w:val="28"/>
                          </w:rPr>
                          <w:delText xml:space="preserve"> </w:delText>
                        </w:r>
                      </w:del>
                      <w:ins w:id="31" w:author="Leigh Bowes" w:date="2017-07-05T15:14:00Z">
                        <w:del w:id="32" w:author="L Bowes" w:date="2019-11-04T12:01:00Z">
                          <w:r w:rsidR="0065732B" w:rsidDel="00C73BE1">
                            <w:rPr>
                              <w:rFonts w:ascii="Sassoon Primary" w:hAnsi="Sassoon Primary"/>
                              <w:sz w:val="28"/>
                            </w:rPr>
                            <w:tab/>
                          </w:r>
                          <w:r w:rsidR="0065732B" w:rsidDel="00C73BE1">
                            <w:rPr>
                              <w:rFonts w:ascii="Sassoon Primary" w:hAnsi="Sassoon Primary"/>
                              <w:sz w:val="28"/>
                            </w:rPr>
                            <w:tab/>
                          </w:r>
                        </w:del>
                      </w:ins>
                      <w:del w:id="33" w:author="Leigh Bowes" w:date="2017-07-05T15:14:00Z">
                        <w:r w:rsidDel="0065732B">
                          <w:rPr>
                            <w:rFonts w:ascii="Sassoon Primary" w:hAnsi="Sassoon Primary"/>
                            <w:sz w:val="28"/>
                          </w:rPr>
                          <w:delText xml:space="preserve">     </w:delText>
                        </w:r>
                      </w:del>
                      <w:del w:id="34" w:author="L Bowes" w:date="2019-11-04T12:01:00Z">
                        <w:r w:rsidDel="00C73BE1">
                          <w:rPr>
                            <w:rFonts w:ascii="Sassoon Primary" w:hAnsi="Sassoon Primary"/>
                            <w:sz w:val="28"/>
                          </w:rPr>
                          <w:delText xml:space="preserve">Date: </w:delText>
                        </w:r>
                      </w:del>
                    </w:p>
                    <w:p w:rsidR="007A4BB9" w:rsidRDefault="007A4BB9" w:rsidP="007A4BB9">
                      <w:pPr>
                        <w:rPr>
                          <w:rFonts w:ascii="Sassoon Primary" w:hAnsi="Sassoon Primary"/>
                          <w:sz w:val="22"/>
                          <w:szCs w:val="22"/>
                        </w:rPr>
                      </w:pPr>
                    </w:p>
                    <w:p w:rsidR="00FA5112" w:rsidRDefault="00FA5112" w:rsidP="007A4BB9">
                      <w:pPr>
                        <w:rPr>
                          <w:rFonts w:ascii="Sassoon Primary" w:hAnsi="Sassoon Primary"/>
                          <w:sz w:val="22"/>
                          <w:szCs w:val="22"/>
                        </w:rPr>
                      </w:pPr>
                    </w:p>
                    <w:p w:rsidR="00FA5112" w:rsidRPr="00FA5112" w:rsidRDefault="00FA5112" w:rsidP="007A4BB9">
                      <w:pPr>
                        <w:rPr>
                          <w:rFonts w:ascii="Sassoon Primary" w:hAnsi="Sassoon Primary"/>
                          <w:sz w:val="22"/>
                          <w:szCs w:val="22"/>
                        </w:rPr>
                      </w:pPr>
                      <w:r>
                        <w:rPr>
                          <w:rFonts w:ascii="Sassoon Primary" w:hAnsi="Sassoon Primary"/>
                          <w:sz w:val="22"/>
                          <w:szCs w:val="22"/>
                        </w:rPr>
                        <w:t>Review date: June 2019</w:t>
                      </w:r>
                    </w:p>
                  </w:txbxContent>
                </v:textbox>
              </v:shape>
            </w:pict>
          </mc:Fallback>
        </mc:AlternateContent>
      </w:r>
    </w:p>
    <w:p w:rsidR="007A4BB9" w:rsidRPr="00FA5112" w:rsidRDefault="007A4BB9" w:rsidP="00FA5112">
      <w:pPr>
        <w:pStyle w:val="NormalWeb"/>
        <w:shd w:val="clear" w:color="auto" w:fill="FFFFFF"/>
        <w:jc w:val="both"/>
        <w:textAlignment w:val="baseline"/>
        <w:rPr>
          <w:rStyle w:val="Strong"/>
          <w:rFonts w:ascii="Calibri" w:hAnsi="Calibri"/>
          <w:color w:val="000000"/>
          <w:u w:val="single"/>
          <w:bdr w:val="none" w:sz="0" w:space="0" w:color="auto" w:frame="1"/>
        </w:rPr>
      </w:pPr>
    </w:p>
    <w:p w:rsidR="007A4BB9" w:rsidRPr="00FA5112" w:rsidRDefault="007A4BB9" w:rsidP="00FA5112">
      <w:pPr>
        <w:pStyle w:val="NormalWeb"/>
        <w:shd w:val="clear" w:color="auto" w:fill="FFFFFF"/>
        <w:jc w:val="both"/>
        <w:textAlignment w:val="baseline"/>
        <w:rPr>
          <w:rStyle w:val="Strong"/>
          <w:rFonts w:ascii="Calibri" w:hAnsi="Calibri"/>
          <w:color w:val="000000"/>
          <w:u w:val="single"/>
          <w:bdr w:val="none" w:sz="0" w:space="0" w:color="auto" w:frame="1"/>
        </w:rPr>
      </w:pPr>
    </w:p>
    <w:p w:rsidR="007A4BB9" w:rsidRPr="00FA5112" w:rsidRDefault="007A4BB9" w:rsidP="00FA5112">
      <w:pPr>
        <w:ind w:right="-22"/>
        <w:jc w:val="both"/>
        <w:rPr>
          <w:rFonts w:ascii="Calibri" w:hAnsi="Calibri" w:cs="Arial"/>
        </w:rPr>
      </w:pPr>
    </w:p>
    <w:p w:rsidR="00F16359" w:rsidRPr="00FA5112" w:rsidRDefault="00F16359" w:rsidP="00FA5112">
      <w:pPr>
        <w:ind w:right="-22"/>
        <w:jc w:val="both"/>
        <w:rPr>
          <w:rFonts w:ascii="Calibri" w:hAnsi="Calibri" w:cs="Arial"/>
        </w:rPr>
      </w:pPr>
    </w:p>
    <w:p w:rsidR="00F16359" w:rsidRPr="00FA5112" w:rsidRDefault="00F16359" w:rsidP="00FA5112">
      <w:pPr>
        <w:ind w:right="-22"/>
        <w:jc w:val="both"/>
        <w:rPr>
          <w:rFonts w:ascii="Calibri" w:hAnsi="Calibri" w:cs="Arial"/>
        </w:rPr>
      </w:pPr>
    </w:p>
    <w:p w:rsidR="00F16359" w:rsidRPr="00FA5112" w:rsidRDefault="00F16359" w:rsidP="00FA5112">
      <w:pPr>
        <w:ind w:right="-22"/>
        <w:jc w:val="both"/>
        <w:rPr>
          <w:rFonts w:ascii="Calibri" w:hAnsi="Calibri" w:cs="Arial"/>
        </w:rPr>
      </w:pPr>
    </w:p>
    <w:p w:rsidR="00F16359" w:rsidRPr="00FA5112" w:rsidRDefault="00F16359" w:rsidP="00FA5112">
      <w:pPr>
        <w:ind w:right="-22"/>
        <w:jc w:val="both"/>
        <w:rPr>
          <w:rFonts w:ascii="Calibri" w:hAnsi="Calibri" w:cs="Arial"/>
        </w:rPr>
      </w:pPr>
    </w:p>
    <w:p w:rsidR="00FA5112" w:rsidRPr="00FA5112" w:rsidRDefault="00FA5112" w:rsidP="00FA5112">
      <w:pPr>
        <w:ind w:right="-22"/>
        <w:jc w:val="both"/>
        <w:rPr>
          <w:rFonts w:ascii="Calibri" w:hAnsi="Calibri" w:cs="Arial"/>
        </w:rPr>
      </w:pPr>
    </w:p>
    <w:p w:rsidR="00F16359" w:rsidRPr="00FA5112" w:rsidRDefault="00F16359" w:rsidP="00FA5112">
      <w:pPr>
        <w:ind w:right="-22"/>
        <w:jc w:val="both"/>
        <w:rPr>
          <w:rFonts w:ascii="Calibri" w:hAnsi="Calibri" w:cs="Arial"/>
        </w:rPr>
      </w:pPr>
    </w:p>
    <w:p w:rsidR="00CA3BC3" w:rsidRPr="00FA5112" w:rsidRDefault="007A4BB9" w:rsidP="00FA5112">
      <w:pPr>
        <w:jc w:val="both"/>
        <w:rPr>
          <w:rFonts w:ascii="Calibri" w:hAnsi="Calibri"/>
          <w:color w:val="000000"/>
          <w:w w:val="105"/>
        </w:rPr>
      </w:pPr>
      <w:r w:rsidRPr="00FA5112">
        <w:rPr>
          <w:rFonts w:ascii="Calibri" w:hAnsi="Calibri"/>
        </w:rPr>
        <w:br w:type="page"/>
      </w:r>
    </w:p>
    <w:p w:rsidR="002639E2" w:rsidRPr="00FA5112" w:rsidRDefault="002639E2" w:rsidP="00FA5112">
      <w:pPr>
        <w:pBdr>
          <w:top w:val="single" w:sz="12" w:space="4" w:color="auto"/>
          <w:left w:val="single" w:sz="12" w:space="4" w:color="auto"/>
          <w:bottom w:val="single" w:sz="12" w:space="15" w:color="auto"/>
          <w:right w:val="single" w:sz="12" w:space="4" w:color="auto"/>
        </w:pBdr>
        <w:jc w:val="both"/>
        <w:rPr>
          <w:rFonts w:ascii="Calibri" w:hAnsi="Calibri" w:cs="Arial"/>
        </w:rPr>
      </w:pPr>
      <w:r w:rsidRPr="00FA5112">
        <w:rPr>
          <w:rFonts w:ascii="Calibri" w:hAnsi="Calibri" w:cs="Arial"/>
        </w:rPr>
        <w:lastRenderedPageBreak/>
        <w:t xml:space="preserve">The </w:t>
      </w:r>
      <w:r w:rsidR="005700E3" w:rsidRPr="00FA5112">
        <w:rPr>
          <w:rFonts w:ascii="Calibri" w:hAnsi="Calibri" w:cs="Arial"/>
        </w:rPr>
        <w:t>November 2014</w:t>
      </w:r>
      <w:r w:rsidRPr="00FA5112">
        <w:rPr>
          <w:rFonts w:ascii="Calibri" w:hAnsi="Calibri" w:cs="Arial"/>
        </w:rPr>
        <w:t xml:space="preserve"> Ofsted Inspection report </w:t>
      </w:r>
      <w:r w:rsidR="007102FD" w:rsidRPr="00FA5112">
        <w:rPr>
          <w:rFonts w:ascii="Calibri" w:hAnsi="Calibri" w:cs="Arial"/>
        </w:rPr>
        <w:t xml:space="preserve">made </w:t>
      </w:r>
      <w:r w:rsidR="000E4820" w:rsidRPr="00FA5112">
        <w:rPr>
          <w:rFonts w:ascii="Calibri" w:hAnsi="Calibri" w:cs="Arial"/>
        </w:rPr>
        <w:t>the following comments about Num</w:t>
      </w:r>
      <w:r w:rsidR="007102FD" w:rsidRPr="00FA5112">
        <w:rPr>
          <w:rFonts w:ascii="Calibri" w:hAnsi="Calibri" w:cs="Arial"/>
        </w:rPr>
        <w:t>eracy at Heltwate:</w:t>
      </w:r>
    </w:p>
    <w:p w:rsidR="002639E2" w:rsidRPr="00FA5112" w:rsidRDefault="002639E2" w:rsidP="00FA5112">
      <w:pPr>
        <w:pBdr>
          <w:top w:val="single" w:sz="12" w:space="4" w:color="auto"/>
          <w:left w:val="single" w:sz="12" w:space="4" w:color="auto"/>
          <w:bottom w:val="single" w:sz="12" w:space="15" w:color="auto"/>
          <w:right w:val="single" w:sz="12" w:space="4" w:color="auto"/>
        </w:pBdr>
        <w:jc w:val="both"/>
        <w:rPr>
          <w:rFonts w:ascii="Calibri" w:hAnsi="Calibri" w:cs="Arial"/>
        </w:rPr>
      </w:pPr>
    </w:p>
    <w:p w:rsidR="00DD0264" w:rsidRPr="00FA5112" w:rsidRDefault="00DD0264" w:rsidP="00FA5112">
      <w:pPr>
        <w:pBdr>
          <w:top w:val="single" w:sz="12" w:space="4" w:color="auto"/>
          <w:left w:val="single" w:sz="12" w:space="4" w:color="auto"/>
          <w:bottom w:val="single" w:sz="12" w:space="15" w:color="auto"/>
          <w:right w:val="single" w:sz="12" w:space="4" w:color="auto"/>
        </w:pBdr>
        <w:jc w:val="both"/>
        <w:rPr>
          <w:rFonts w:ascii="Calibri" w:hAnsi="Calibri" w:cs="Arial"/>
        </w:rPr>
      </w:pPr>
      <w:r w:rsidRPr="00FA5112">
        <w:rPr>
          <w:rFonts w:ascii="Calibri" w:hAnsi="Calibri" w:cs="Arial"/>
        </w:rPr>
        <w:t>There has been significant improvement in the way adults assess and record information about pupil’s progress in English and Mathematics.  The school can now demonstrate that pupils make good and increasingly outstanding progress from their individual starting points.</w:t>
      </w:r>
    </w:p>
    <w:p w:rsidR="00DD0264" w:rsidRPr="00FA5112" w:rsidRDefault="00DD0264" w:rsidP="00FA5112">
      <w:pPr>
        <w:pBdr>
          <w:top w:val="single" w:sz="12" w:space="4" w:color="auto"/>
          <w:left w:val="single" w:sz="12" w:space="4" w:color="auto"/>
          <w:bottom w:val="single" w:sz="12" w:space="15" w:color="auto"/>
          <w:right w:val="single" w:sz="12" w:space="4" w:color="auto"/>
        </w:pBdr>
        <w:jc w:val="both"/>
        <w:rPr>
          <w:rFonts w:ascii="Calibri" w:hAnsi="Calibri" w:cs="Arial"/>
        </w:rPr>
      </w:pPr>
    </w:p>
    <w:p w:rsidR="00DD0264" w:rsidRPr="00FA5112" w:rsidRDefault="00DD0264" w:rsidP="00FA5112">
      <w:pPr>
        <w:pBdr>
          <w:top w:val="single" w:sz="12" w:space="4" w:color="auto"/>
          <w:left w:val="single" w:sz="12" w:space="4" w:color="auto"/>
          <w:bottom w:val="single" w:sz="12" w:space="15" w:color="auto"/>
          <w:right w:val="single" w:sz="12" w:space="4" w:color="auto"/>
        </w:pBdr>
        <w:jc w:val="both"/>
        <w:rPr>
          <w:rFonts w:ascii="Calibri" w:hAnsi="Calibri" w:cs="Arial"/>
        </w:rPr>
      </w:pPr>
      <w:r w:rsidRPr="00FA5112">
        <w:rPr>
          <w:rFonts w:ascii="Calibri" w:hAnsi="Calibri" w:cs="Arial"/>
        </w:rPr>
        <w:t>What the school needs to do to improve further.... Ensure that all subject leaders adopt the effective monitoring procedures an</w:t>
      </w:r>
      <w:r w:rsidR="00D80BAA" w:rsidRPr="00FA5112">
        <w:rPr>
          <w:rFonts w:ascii="Calibri" w:hAnsi="Calibri" w:cs="Arial"/>
        </w:rPr>
        <w:t xml:space="preserve">d practices that are being used, </w:t>
      </w:r>
      <w:r w:rsidRPr="00FA5112">
        <w:rPr>
          <w:rFonts w:ascii="Calibri" w:hAnsi="Calibri" w:cs="Arial"/>
        </w:rPr>
        <w:t>so they can quickly identify any pupils at risk of not making expected progress and take steps to make sure they catch up.</w:t>
      </w:r>
    </w:p>
    <w:p w:rsidR="00DD0264" w:rsidRPr="00FA5112" w:rsidRDefault="00DD0264" w:rsidP="00FA5112">
      <w:pPr>
        <w:pBdr>
          <w:top w:val="single" w:sz="12" w:space="4" w:color="auto"/>
          <w:left w:val="single" w:sz="12" w:space="4" w:color="auto"/>
          <w:bottom w:val="single" w:sz="12" w:space="15" w:color="auto"/>
          <w:right w:val="single" w:sz="12" w:space="4" w:color="auto"/>
        </w:pBdr>
        <w:jc w:val="both"/>
        <w:rPr>
          <w:rFonts w:ascii="Calibri" w:hAnsi="Calibri" w:cs="Arial"/>
        </w:rPr>
      </w:pPr>
    </w:p>
    <w:p w:rsidR="00DD0264" w:rsidRPr="00FA5112" w:rsidRDefault="00DD0264" w:rsidP="00FA5112">
      <w:pPr>
        <w:pBdr>
          <w:top w:val="single" w:sz="12" w:space="4" w:color="auto"/>
          <w:left w:val="single" w:sz="12" w:space="4" w:color="auto"/>
          <w:bottom w:val="single" w:sz="12" w:space="15" w:color="auto"/>
          <w:right w:val="single" w:sz="12" w:space="4" w:color="auto"/>
        </w:pBdr>
        <w:jc w:val="both"/>
        <w:rPr>
          <w:rFonts w:ascii="Calibri" w:hAnsi="Calibri" w:cs="Arial"/>
        </w:rPr>
      </w:pPr>
      <w:r w:rsidRPr="00FA5112">
        <w:rPr>
          <w:rFonts w:ascii="Calibri" w:hAnsi="Calibri" w:cs="Arial"/>
        </w:rPr>
        <w:t xml:space="preserve">Pupils throughout the school continue to make good progress, particularly in English and Mathematics. </w:t>
      </w:r>
    </w:p>
    <w:p w:rsidR="007B09A0" w:rsidRPr="00FA5112" w:rsidRDefault="002639E2" w:rsidP="00FA5112">
      <w:pPr>
        <w:pBdr>
          <w:top w:val="single" w:sz="12" w:space="4" w:color="auto"/>
          <w:left w:val="single" w:sz="12" w:space="4" w:color="auto"/>
          <w:bottom w:val="single" w:sz="12" w:space="4" w:color="auto"/>
          <w:right w:val="single" w:sz="12" w:space="4" w:color="auto"/>
        </w:pBdr>
        <w:jc w:val="both"/>
        <w:rPr>
          <w:rFonts w:ascii="Calibri" w:hAnsi="Calibri" w:cs="Arial"/>
          <w:b/>
        </w:rPr>
      </w:pPr>
      <w:r w:rsidRPr="00FA5112">
        <w:rPr>
          <w:rFonts w:ascii="Calibri" w:hAnsi="Calibri" w:cs="Arial"/>
          <w:b/>
        </w:rPr>
        <w:t>Policy Statement</w:t>
      </w:r>
      <w:r w:rsidR="007B09A0" w:rsidRPr="00FA5112">
        <w:rPr>
          <w:rFonts w:ascii="Calibri" w:hAnsi="Calibri" w:cs="Arial"/>
          <w:b/>
        </w:rPr>
        <w:t xml:space="preserve"> </w:t>
      </w:r>
    </w:p>
    <w:p w:rsidR="002639E2" w:rsidRPr="00FA5112" w:rsidRDefault="00AA0760" w:rsidP="00FA5112">
      <w:pPr>
        <w:pBdr>
          <w:top w:val="single" w:sz="12" w:space="4" w:color="auto"/>
          <w:left w:val="single" w:sz="12" w:space="4" w:color="auto"/>
          <w:bottom w:val="single" w:sz="12" w:space="4" w:color="auto"/>
          <w:right w:val="single" w:sz="12" w:space="4" w:color="auto"/>
        </w:pBdr>
        <w:jc w:val="both"/>
        <w:rPr>
          <w:rFonts w:ascii="Calibri" w:hAnsi="Calibri" w:cs="Arial"/>
        </w:rPr>
      </w:pPr>
      <w:r w:rsidRPr="00FA5112">
        <w:rPr>
          <w:rFonts w:ascii="Calibri" w:hAnsi="Calibri" w:cs="Arial"/>
        </w:rPr>
        <w:t>Numeracy/ Mathematics</w:t>
      </w:r>
      <w:r w:rsidR="007B09A0" w:rsidRPr="00FA5112">
        <w:rPr>
          <w:rFonts w:ascii="Calibri" w:hAnsi="Calibri" w:cs="Arial"/>
        </w:rPr>
        <w:t xml:space="preserve"> should be an integral part of all lessons with focus on children ac</w:t>
      </w:r>
      <w:r w:rsidRPr="00FA5112">
        <w:rPr>
          <w:rFonts w:ascii="Calibri" w:hAnsi="Calibri" w:cs="Arial"/>
        </w:rPr>
        <w:t>hieving a high standard of numer</w:t>
      </w:r>
      <w:r w:rsidR="007B09A0" w:rsidRPr="00FA5112">
        <w:rPr>
          <w:rFonts w:ascii="Calibri" w:hAnsi="Calibri" w:cs="Arial"/>
        </w:rPr>
        <w:t xml:space="preserve">acy skills to become as independent as possible when leaving school. </w:t>
      </w:r>
    </w:p>
    <w:p w:rsidR="007B09A0" w:rsidRPr="00FA5112" w:rsidRDefault="007B09A0" w:rsidP="00FA5112">
      <w:pPr>
        <w:pBdr>
          <w:top w:val="single" w:sz="12" w:space="4" w:color="auto"/>
          <w:left w:val="single" w:sz="12" w:space="4" w:color="auto"/>
          <w:bottom w:val="single" w:sz="12" w:space="4" w:color="auto"/>
          <w:right w:val="single" w:sz="12" w:space="4" w:color="auto"/>
        </w:pBdr>
        <w:jc w:val="both"/>
        <w:rPr>
          <w:rFonts w:ascii="Calibri" w:hAnsi="Calibri" w:cs="Arial"/>
          <w:color w:val="FF0000"/>
        </w:rPr>
      </w:pPr>
    </w:p>
    <w:p w:rsidR="002639E2" w:rsidRPr="00FA5112" w:rsidRDefault="002639E2" w:rsidP="00FA5112">
      <w:pPr>
        <w:pBdr>
          <w:top w:val="single" w:sz="12" w:space="4" w:color="auto"/>
          <w:left w:val="single" w:sz="12" w:space="4" w:color="auto"/>
          <w:bottom w:val="single" w:sz="12" w:space="4" w:color="auto"/>
          <w:right w:val="single" w:sz="12" w:space="4" w:color="auto"/>
        </w:pBdr>
        <w:jc w:val="both"/>
        <w:rPr>
          <w:rFonts w:ascii="Calibri" w:hAnsi="Calibri" w:cs="Arial"/>
          <w:b/>
        </w:rPr>
      </w:pPr>
      <w:r w:rsidRPr="00FA5112">
        <w:rPr>
          <w:rFonts w:ascii="Calibri" w:hAnsi="Calibri" w:cs="Arial"/>
          <w:b/>
        </w:rPr>
        <w:t>Environment</w:t>
      </w:r>
    </w:p>
    <w:p w:rsidR="007B09A0" w:rsidRPr="00FA5112" w:rsidRDefault="007B09A0" w:rsidP="00FA5112">
      <w:pPr>
        <w:pBdr>
          <w:top w:val="single" w:sz="12" w:space="4" w:color="auto"/>
          <w:left w:val="single" w:sz="12" w:space="4" w:color="auto"/>
          <w:bottom w:val="single" w:sz="12" w:space="4" w:color="auto"/>
          <w:right w:val="single" w:sz="12" w:space="4" w:color="auto"/>
        </w:pBdr>
        <w:jc w:val="both"/>
        <w:rPr>
          <w:rFonts w:ascii="Calibri" w:hAnsi="Calibri" w:cs="Arial"/>
        </w:rPr>
      </w:pPr>
      <w:r w:rsidRPr="00FA5112">
        <w:rPr>
          <w:rFonts w:ascii="Calibri" w:hAnsi="Calibri" w:cs="Arial"/>
        </w:rPr>
        <w:t>Heltwate School provides a rich learning environment in which all children can learn and achieve</w:t>
      </w:r>
      <w:r w:rsidR="00632601" w:rsidRPr="00FA5112">
        <w:rPr>
          <w:rFonts w:ascii="Calibri" w:hAnsi="Calibri" w:cs="Arial"/>
        </w:rPr>
        <w:t xml:space="preserve">, alongside enjoying their education and time spent here. </w:t>
      </w:r>
      <w:r w:rsidRPr="00FA5112">
        <w:rPr>
          <w:rFonts w:ascii="Calibri" w:hAnsi="Calibri" w:cs="Arial"/>
        </w:rPr>
        <w:t xml:space="preserve">Resources are well planned and used to </w:t>
      </w:r>
      <w:r w:rsidR="00632601" w:rsidRPr="00FA5112">
        <w:rPr>
          <w:rFonts w:ascii="Calibri" w:hAnsi="Calibri" w:cs="Arial"/>
        </w:rPr>
        <w:t xml:space="preserve">support all levels of ability. </w:t>
      </w:r>
      <w:r w:rsidRPr="00FA5112">
        <w:rPr>
          <w:rFonts w:ascii="Calibri" w:hAnsi="Calibri" w:cs="Arial"/>
        </w:rPr>
        <w:t xml:space="preserve">Expectations are high to ensure behaviours in class allow for all children to learn. </w:t>
      </w:r>
    </w:p>
    <w:p w:rsidR="006C44E9" w:rsidRPr="00FA5112" w:rsidRDefault="006C44E9" w:rsidP="00FA5112">
      <w:pPr>
        <w:jc w:val="both"/>
        <w:rPr>
          <w:rFonts w:ascii="Calibri" w:hAnsi="Calibri"/>
          <w:color w:val="FF0000"/>
          <w:w w:val="105"/>
        </w:rPr>
      </w:pPr>
    </w:p>
    <w:p w:rsidR="00C14911" w:rsidRPr="00FA5112" w:rsidRDefault="000E4820" w:rsidP="00FA5112">
      <w:pPr>
        <w:jc w:val="both"/>
        <w:rPr>
          <w:rFonts w:ascii="Calibri" w:hAnsi="Calibri"/>
          <w:b/>
          <w:w w:val="105"/>
        </w:rPr>
      </w:pPr>
      <w:r w:rsidRPr="00FA5112">
        <w:rPr>
          <w:rFonts w:ascii="Calibri" w:hAnsi="Calibri"/>
          <w:b/>
          <w:w w:val="105"/>
        </w:rPr>
        <w:t>Introduction</w:t>
      </w:r>
    </w:p>
    <w:p w:rsidR="000E4820" w:rsidRPr="00FA5112" w:rsidRDefault="000E4820" w:rsidP="00FA5112">
      <w:pPr>
        <w:jc w:val="both"/>
        <w:rPr>
          <w:rFonts w:ascii="Calibri" w:hAnsi="Calibri" w:cs="Arial"/>
        </w:rPr>
      </w:pPr>
      <w:r w:rsidRPr="00FA5112">
        <w:rPr>
          <w:rFonts w:ascii="Calibri" w:hAnsi="Calibri" w:cs="Arial"/>
        </w:rPr>
        <w:t>Mathematics is a method of communication. It is a specific language through which very difficult concepts are explained in a precise and concise form.  Ideas are explored and developed, and relationships can be described, patterns identified and</w:t>
      </w:r>
      <w:ins w:id="35" w:author="Carr, C J" w:date="2017-07-05T11:52:00Z">
        <w:r w:rsidR="00D97A69">
          <w:rPr>
            <w:rFonts w:ascii="Calibri" w:hAnsi="Calibri" w:cs="Arial"/>
          </w:rPr>
          <w:t xml:space="preserve"> a </w:t>
        </w:r>
      </w:ins>
      <w:del w:id="36" w:author="Carr, C J" w:date="2017-07-05T11:52:00Z">
        <w:r w:rsidRPr="00FA5112" w:rsidDel="00D97A69">
          <w:rPr>
            <w:rFonts w:ascii="Calibri" w:hAnsi="Calibri" w:cs="Arial"/>
          </w:rPr>
          <w:delText xml:space="preserve"> </w:delText>
        </w:r>
      </w:del>
      <w:r w:rsidRPr="00FA5112">
        <w:rPr>
          <w:rFonts w:ascii="Calibri" w:hAnsi="Calibri" w:cs="Arial"/>
        </w:rPr>
        <w:t xml:space="preserve">hypothesis made and tested:  </w:t>
      </w:r>
    </w:p>
    <w:p w:rsidR="00FA5112" w:rsidRPr="00FA5112" w:rsidRDefault="00FA5112" w:rsidP="00FA5112">
      <w:pPr>
        <w:jc w:val="both"/>
        <w:rPr>
          <w:rFonts w:ascii="Calibri" w:hAnsi="Calibri" w:cs="Arial"/>
        </w:rPr>
      </w:pPr>
    </w:p>
    <w:p w:rsidR="000E4820" w:rsidRPr="00FA5112" w:rsidRDefault="000E4820" w:rsidP="00FA5112">
      <w:pPr>
        <w:jc w:val="both"/>
        <w:rPr>
          <w:rFonts w:ascii="Calibri" w:hAnsi="Calibri" w:cs="Arial"/>
        </w:rPr>
      </w:pPr>
      <w:r w:rsidRPr="00FA5112">
        <w:rPr>
          <w:rFonts w:ascii="Calibri" w:hAnsi="Calibri" w:cs="Arial"/>
        </w:rPr>
        <w:t xml:space="preserve">Mathematics includes the development of all </w:t>
      </w:r>
      <w:ins w:id="37" w:author="Leigh Bowes" w:date="2017-07-05T15:12:00Z">
        <w:r w:rsidR="00AC2257">
          <w:rPr>
            <w:rFonts w:ascii="Calibri" w:hAnsi="Calibri" w:cs="Arial"/>
          </w:rPr>
          <w:t>N</w:t>
        </w:r>
      </w:ins>
      <w:del w:id="38" w:author="Leigh Bowes" w:date="2017-07-05T15:12:00Z">
        <w:r w:rsidRPr="00FA5112" w:rsidDel="00AC2257">
          <w:rPr>
            <w:rFonts w:ascii="Calibri" w:hAnsi="Calibri" w:cs="Arial"/>
          </w:rPr>
          <w:delText>n</w:delText>
        </w:r>
      </w:del>
      <w:r w:rsidRPr="00FA5112">
        <w:rPr>
          <w:rFonts w:ascii="Calibri" w:hAnsi="Calibri" w:cs="Arial"/>
        </w:rPr>
        <w:t>umeracy skills; a proficiency that involves confidence and competence with numbers and measures. It requires an understanding of the number system, a repertoire of computational skills and an inclination and ability to solve number problems in a variety of contexts. Mathematics also demands practical understanding of the ways in which information is gathered by counting and measuring, and is presented in graphs, diagrams, charts and tables.</w:t>
      </w:r>
    </w:p>
    <w:p w:rsidR="000E4820" w:rsidRPr="00FA5112" w:rsidRDefault="000E4820" w:rsidP="00FA5112">
      <w:pPr>
        <w:jc w:val="both"/>
        <w:rPr>
          <w:rFonts w:ascii="Calibri" w:hAnsi="Calibri" w:cs="Arial"/>
        </w:rPr>
      </w:pPr>
    </w:p>
    <w:p w:rsidR="000E4820" w:rsidRPr="00FA5112" w:rsidRDefault="000E4820" w:rsidP="00FA5112">
      <w:pPr>
        <w:jc w:val="both"/>
        <w:rPr>
          <w:rFonts w:ascii="Calibri" w:hAnsi="Calibri" w:cs="Arial"/>
        </w:rPr>
      </w:pPr>
      <w:r w:rsidRPr="00FA5112">
        <w:rPr>
          <w:rFonts w:ascii="Calibri" w:hAnsi="Calibri" w:cs="Arial"/>
        </w:rPr>
        <w:t xml:space="preserve">Therefore, a numerate person needs to understand the ways </w:t>
      </w:r>
      <w:ins w:id="39" w:author="Carr, C J" w:date="2017-07-05T11:53:00Z">
        <w:r w:rsidR="00D97A69">
          <w:rPr>
            <w:rFonts w:ascii="Calibri" w:hAnsi="Calibri" w:cs="Arial"/>
          </w:rPr>
          <w:t>M</w:t>
        </w:r>
      </w:ins>
      <w:del w:id="40" w:author="Carr, C J" w:date="2017-07-05T11:53:00Z">
        <w:r w:rsidRPr="00FA5112" w:rsidDel="00D97A69">
          <w:rPr>
            <w:rFonts w:ascii="Calibri" w:hAnsi="Calibri" w:cs="Arial"/>
          </w:rPr>
          <w:delText>m</w:delText>
        </w:r>
      </w:del>
      <w:r w:rsidRPr="00FA5112">
        <w:rPr>
          <w:rFonts w:ascii="Calibri" w:hAnsi="Calibri" w:cs="Arial"/>
        </w:rPr>
        <w:t>athematics can be used for communication and this requires the possession of two attributes:</w:t>
      </w:r>
    </w:p>
    <w:p w:rsidR="000E4820" w:rsidRPr="00FA5112" w:rsidRDefault="000E4820" w:rsidP="00FA5112">
      <w:pPr>
        <w:pStyle w:val="ListParagraph"/>
        <w:numPr>
          <w:ilvl w:val="0"/>
          <w:numId w:val="27"/>
        </w:numPr>
        <w:spacing w:after="160" w:line="259" w:lineRule="auto"/>
        <w:contextualSpacing/>
        <w:jc w:val="both"/>
        <w:rPr>
          <w:rFonts w:ascii="Calibri" w:hAnsi="Calibri" w:cs="Arial"/>
        </w:rPr>
      </w:pPr>
      <w:r w:rsidRPr="00FA5112">
        <w:rPr>
          <w:rFonts w:ascii="Calibri" w:hAnsi="Calibri" w:cs="Arial"/>
        </w:rPr>
        <w:t>Being at ease with those aspects of everyday life that enable a person to cope with the practical demands of everyday life.</w:t>
      </w:r>
    </w:p>
    <w:p w:rsidR="000E4820" w:rsidRPr="00FA5112" w:rsidRDefault="000E4820" w:rsidP="00FA5112">
      <w:pPr>
        <w:pStyle w:val="ListParagraph"/>
        <w:numPr>
          <w:ilvl w:val="0"/>
          <w:numId w:val="27"/>
        </w:numPr>
        <w:spacing w:after="160" w:line="259" w:lineRule="auto"/>
        <w:contextualSpacing/>
        <w:jc w:val="both"/>
        <w:rPr>
          <w:rFonts w:ascii="Calibri" w:hAnsi="Calibri" w:cs="Arial"/>
        </w:rPr>
      </w:pPr>
      <w:r w:rsidRPr="00FA5112">
        <w:rPr>
          <w:rFonts w:ascii="Calibri" w:hAnsi="Calibri" w:cs="Arial"/>
        </w:rPr>
        <w:t>The ability to understand information presented in mathematical terms.</w:t>
      </w:r>
    </w:p>
    <w:p w:rsidR="003F5E55" w:rsidRPr="00FA5112" w:rsidRDefault="003F5E55" w:rsidP="00FA5112">
      <w:pPr>
        <w:jc w:val="both"/>
        <w:rPr>
          <w:rFonts w:ascii="Calibri" w:hAnsi="Calibri"/>
          <w:color w:val="FF0000"/>
          <w:w w:val="105"/>
        </w:rPr>
      </w:pPr>
    </w:p>
    <w:p w:rsidR="007102FD" w:rsidRPr="00FA5112" w:rsidRDefault="000E4820" w:rsidP="00FA5112">
      <w:pPr>
        <w:jc w:val="both"/>
        <w:rPr>
          <w:rFonts w:ascii="Calibri" w:hAnsi="Calibri"/>
          <w:b/>
          <w:w w:val="105"/>
        </w:rPr>
      </w:pPr>
      <w:r w:rsidRPr="00FA5112">
        <w:rPr>
          <w:rFonts w:ascii="Calibri" w:hAnsi="Calibri"/>
          <w:b/>
          <w:w w:val="105"/>
        </w:rPr>
        <w:t>Our Aims</w:t>
      </w:r>
    </w:p>
    <w:p w:rsidR="000E4820" w:rsidRPr="00FA5112" w:rsidRDefault="000E4820" w:rsidP="00FA5112">
      <w:pPr>
        <w:jc w:val="both"/>
        <w:rPr>
          <w:rFonts w:ascii="Calibri" w:hAnsi="Calibri" w:cs="Arial"/>
        </w:rPr>
      </w:pPr>
      <w:r w:rsidRPr="00FA5112">
        <w:rPr>
          <w:rFonts w:ascii="Calibri" w:hAnsi="Calibri" w:cs="Arial"/>
        </w:rPr>
        <w:t>Our principle aim is to develop student</w:t>
      </w:r>
      <w:del w:id="41" w:author="Carr, C J" w:date="2017-07-05T11:53:00Z">
        <w:r w:rsidRPr="00FA5112" w:rsidDel="00D97A69">
          <w:rPr>
            <w:rFonts w:ascii="Calibri" w:hAnsi="Calibri" w:cs="Arial"/>
          </w:rPr>
          <w:delText>’</w:delText>
        </w:r>
      </w:del>
      <w:r w:rsidRPr="00FA5112">
        <w:rPr>
          <w:rFonts w:ascii="Calibri" w:hAnsi="Calibri" w:cs="Arial"/>
        </w:rPr>
        <w:t>s knowledge, skill</w:t>
      </w:r>
      <w:r w:rsidR="00CA3FFA" w:rsidRPr="00FA5112">
        <w:rPr>
          <w:rFonts w:ascii="Calibri" w:hAnsi="Calibri" w:cs="Arial"/>
        </w:rPr>
        <w:t>s</w:t>
      </w:r>
      <w:r w:rsidRPr="00FA5112">
        <w:rPr>
          <w:rFonts w:ascii="Calibri" w:hAnsi="Calibri" w:cs="Arial"/>
        </w:rPr>
        <w:t xml:space="preserve"> and understanding in all areas of Mathematics. Wherever possible we encourage the students to use and apply their learning in everyday situations.</w:t>
      </w:r>
    </w:p>
    <w:p w:rsidR="00CA3FFA" w:rsidRPr="00FA5112" w:rsidRDefault="00CA3FFA" w:rsidP="00FA5112">
      <w:pPr>
        <w:jc w:val="both"/>
        <w:rPr>
          <w:rFonts w:ascii="Calibri" w:hAnsi="Calibri" w:cs="Arial"/>
        </w:rPr>
      </w:pPr>
    </w:p>
    <w:p w:rsidR="000E4820" w:rsidRPr="00FA5112" w:rsidRDefault="000E4820" w:rsidP="00FA5112">
      <w:pPr>
        <w:pStyle w:val="ListParagraph"/>
        <w:numPr>
          <w:ilvl w:val="0"/>
          <w:numId w:val="29"/>
        </w:numPr>
        <w:ind w:left="284" w:hanging="284"/>
        <w:contextualSpacing/>
        <w:jc w:val="both"/>
        <w:rPr>
          <w:rFonts w:ascii="Calibri" w:hAnsi="Calibri"/>
        </w:rPr>
      </w:pPr>
      <w:r w:rsidRPr="00FA5112">
        <w:rPr>
          <w:rFonts w:ascii="Calibri" w:hAnsi="Calibri"/>
        </w:rPr>
        <w:t>To equip pupils with a powerful mathematical tool that provides:</w:t>
      </w:r>
    </w:p>
    <w:p w:rsidR="000E4820" w:rsidRPr="00FA5112" w:rsidRDefault="000E4820" w:rsidP="00FA5112">
      <w:pPr>
        <w:pStyle w:val="ListParagraph"/>
        <w:jc w:val="both"/>
        <w:rPr>
          <w:rFonts w:ascii="Calibri" w:hAnsi="Calibri"/>
        </w:rPr>
      </w:pPr>
      <w:r w:rsidRPr="00FA5112">
        <w:rPr>
          <w:rFonts w:ascii="Calibri" w:hAnsi="Calibri"/>
        </w:rPr>
        <w:lastRenderedPageBreak/>
        <w:t xml:space="preserve">i) A precise means of communication using numbers, symbols and shapes; </w:t>
      </w:r>
    </w:p>
    <w:p w:rsidR="000E4820" w:rsidRPr="00FA5112" w:rsidRDefault="000E4820" w:rsidP="00FA5112">
      <w:pPr>
        <w:pStyle w:val="ListParagraph"/>
        <w:jc w:val="both"/>
        <w:rPr>
          <w:rFonts w:ascii="Calibri" w:hAnsi="Calibri"/>
        </w:rPr>
      </w:pPr>
      <w:r w:rsidRPr="00FA5112">
        <w:rPr>
          <w:rFonts w:ascii="Calibri" w:hAnsi="Calibri"/>
        </w:rPr>
        <w:t xml:space="preserve">ii) A universal language used to explain, predict and tackle problems. </w:t>
      </w:r>
    </w:p>
    <w:p w:rsidR="000E4820" w:rsidRPr="00FA5112" w:rsidRDefault="000E4820" w:rsidP="00FA5112">
      <w:pPr>
        <w:pStyle w:val="ListParagraph"/>
        <w:numPr>
          <w:ilvl w:val="0"/>
          <w:numId w:val="28"/>
        </w:numPr>
        <w:contextualSpacing/>
        <w:jc w:val="both"/>
        <w:rPr>
          <w:rFonts w:ascii="Calibri" w:hAnsi="Calibri" w:cs="Arial"/>
        </w:rPr>
      </w:pPr>
      <w:del w:id="42" w:author="Carr, C J" w:date="2017-07-05T11:53:00Z">
        <w:r w:rsidRPr="00FA5112" w:rsidDel="00D97A69">
          <w:rPr>
            <w:rFonts w:ascii="Calibri" w:hAnsi="Calibri"/>
          </w:rPr>
          <w:delText xml:space="preserve"> </w:delText>
        </w:r>
      </w:del>
      <w:r w:rsidRPr="00FA5112">
        <w:rPr>
          <w:rFonts w:ascii="Calibri" w:hAnsi="Calibri" w:cs="Arial"/>
        </w:rPr>
        <w:t xml:space="preserve">To promote and develop enjoyment and enthusiasm for learning through practical activity, exploration and discussion. </w:t>
      </w:r>
    </w:p>
    <w:p w:rsidR="000E4820" w:rsidRPr="00FA5112" w:rsidRDefault="000E4820" w:rsidP="00FA5112">
      <w:pPr>
        <w:pStyle w:val="ListParagraph"/>
        <w:numPr>
          <w:ilvl w:val="0"/>
          <w:numId w:val="28"/>
        </w:numPr>
        <w:spacing w:after="160" w:line="259" w:lineRule="auto"/>
        <w:contextualSpacing/>
        <w:jc w:val="both"/>
        <w:rPr>
          <w:rFonts w:ascii="Calibri" w:hAnsi="Calibri" w:cs="Arial"/>
        </w:rPr>
      </w:pPr>
      <w:r w:rsidRPr="00FA5112">
        <w:rPr>
          <w:rFonts w:ascii="Calibri" w:hAnsi="Calibri" w:cs="Arial"/>
        </w:rPr>
        <w:t xml:space="preserve">To provide pupils with a sound understanding of basic mathematical concepts through practical and investigational work. </w:t>
      </w:r>
    </w:p>
    <w:p w:rsidR="000E4820" w:rsidRPr="00FA5112" w:rsidRDefault="000E4820" w:rsidP="00FA5112">
      <w:pPr>
        <w:pStyle w:val="ListParagraph"/>
        <w:numPr>
          <w:ilvl w:val="0"/>
          <w:numId w:val="28"/>
        </w:numPr>
        <w:contextualSpacing/>
        <w:jc w:val="both"/>
        <w:rPr>
          <w:rFonts w:ascii="Calibri" w:hAnsi="Calibri"/>
        </w:rPr>
      </w:pPr>
      <w:r w:rsidRPr="00FA5112">
        <w:rPr>
          <w:rFonts w:ascii="Calibri" w:hAnsi="Calibri"/>
        </w:rPr>
        <w:t xml:space="preserve">To increase the confidence of each pupil in </w:t>
      </w:r>
      <w:ins w:id="43" w:author="Carr, C J" w:date="2017-07-05T11:53:00Z">
        <w:r w:rsidR="00D97A69">
          <w:rPr>
            <w:rFonts w:ascii="Calibri" w:hAnsi="Calibri"/>
          </w:rPr>
          <w:t>M</w:t>
        </w:r>
      </w:ins>
      <w:del w:id="44" w:author="Carr, C J" w:date="2017-07-05T11:53:00Z">
        <w:r w:rsidRPr="00FA5112" w:rsidDel="00D97A69">
          <w:rPr>
            <w:rFonts w:ascii="Calibri" w:hAnsi="Calibri"/>
          </w:rPr>
          <w:delText>m</w:delText>
        </w:r>
      </w:del>
      <w:r w:rsidRPr="00FA5112">
        <w:rPr>
          <w:rFonts w:ascii="Calibri" w:hAnsi="Calibri"/>
        </w:rPr>
        <w:t>athematics to enable them to apply the knowledge and skills with assurance.</w:t>
      </w:r>
    </w:p>
    <w:p w:rsidR="000E4820" w:rsidRPr="00FA5112" w:rsidRDefault="000E4820" w:rsidP="00FA5112">
      <w:pPr>
        <w:pStyle w:val="ListParagraph"/>
        <w:numPr>
          <w:ilvl w:val="0"/>
          <w:numId w:val="28"/>
        </w:numPr>
        <w:spacing w:after="160" w:line="259" w:lineRule="auto"/>
        <w:contextualSpacing/>
        <w:jc w:val="both"/>
        <w:rPr>
          <w:rFonts w:ascii="Calibri" w:hAnsi="Calibri" w:cs="Arial"/>
        </w:rPr>
      </w:pPr>
      <w:r w:rsidRPr="00FA5112">
        <w:rPr>
          <w:rFonts w:ascii="Calibri" w:hAnsi="Calibri" w:cs="Arial"/>
        </w:rPr>
        <w:t xml:space="preserve">To develop a practical understanding of the ways in which information is gathered and presented. </w:t>
      </w:r>
    </w:p>
    <w:p w:rsidR="000E4820" w:rsidRPr="00FA5112" w:rsidRDefault="000E4820" w:rsidP="00FA5112">
      <w:pPr>
        <w:pStyle w:val="ListParagraph"/>
        <w:numPr>
          <w:ilvl w:val="0"/>
          <w:numId w:val="28"/>
        </w:numPr>
        <w:spacing w:after="160" w:line="259" w:lineRule="auto"/>
        <w:contextualSpacing/>
        <w:jc w:val="both"/>
        <w:rPr>
          <w:rFonts w:ascii="Calibri" w:hAnsi="Calibri" w:cs="Arial"/>
        </w:rPr>
      </w:pPr>
      <w:r w:rsidRPr="00FA5112">
        <w:rPr>
          <w:rFonts w:ascii="Calibri" w:hAnsi="Calibri" w:cs="Arial"/>
        </w:rPr>
        <w:t xml:space="preserve">To encourage pupils to use </w:t>
      </w:r>
      <w:ins w:id="45" w:author="Carr, C J" w:date="2017-07-05T11:53:00Z">
        <w:r w:rsidR="00D97A69">
          <w:rPr>
            <w:rFonts w:ascii="Calibri" w:hAnsi="Calibri" w:cs="Arial"/>
          </w:rPr>
          <w:t>M</w:t>
        </w:r>
      </w:ins>
      <w:del w:id="46" w:author="Carr, C J" w:date="2017-07-05T11:53:00Z">
        <w:r w:rsidRPr="00FA5112" w:rsidDel="00D97A69">
          <w:rPr>
            <w:rFonts w:ascii="Calibri" w:hAnsi="Calibri" w:cs="Arial"/>
          </w:rPr>
          <w:delText>m</w:delText>
        </w:r>
      </w:del>
      <w:r w:rsidRPr="00FA5112">
        <w:rPr>
          <w:rFonts w:ascii="Calibri" w:hAnsi="Calibri" w:cs="Arial"/>
        </w:rPr>
        <w:t>athematics as part of their everyday life in school and at home.</w:t>
      </w:r>
    </w:p>
    <w:p w:rsidR="000E4820" w:rsidRPr="00FA5112" w:rsidRDefault="000E4820" w:rsidP="00FA5112">
      <w:pPr>
        <w:pStyle w:val="ListParagraph"/>
        <w:numPr>
          <w:ilvl w:val="0"/>
          <w:numId w:val="28"/>
        </w:numPr>
        <w:spacing w:after="160" w:line="259" w:lineRule="auto"/>
        <w:contextualSpacing/>
        <w:jc w:val="both"/>
        <w:rPr>
          <w:rFonts w:ascii="Calibri" w:hAnsi="Calibri" w:cs="Arial"/>
        </w:rPr>
      </w:pPr>
      <w:r w:rsidRPr="00FA5112">
        <w:rPr>
          <w:rFonts w:ascii="Calibri" w:hAnsi="Calibri" w:cs="Arial"/>
        </w:rPr>
        <w:t>To develop pupil</w:t>
      </w:r>
      <w:del w:id="47" w:author="Carr, C J" w:date="2017-07-05T11:53:00Z">
        <w:r w:rsidRPr="00FA5112" w:rsidDel="00D97A69">
          <w:rPr>
            <w:rFonts w:ascii="Calibri" w:hAnsi="Calibri" w:cs="Arial"/>
          </w:rPr>
          <w:delText>’</w:delText>
        </w:r>
      </w:del>
      <w:r w:rsidRPr="00FA5112">
        <w:rPr>
          <w:rFonts w:ascii="Calibri" w:hAnsi="Calibri" w:cs="Arial"/>
        </w:rPr>
        <w:t xml:space="preserve">s thinking skills and logically apply their mathematical knowledge to solve problems. </w:t>
      </w:r>
    </w:p>
    <w:p w:rsidR="000E4820" w:rsidRPr="00FA5112" w:rsidRDefault="000E4820" w:rsidP="00FA5112">
      <w:pPr>
        <w:pStyle w:val="ListParagraph"/>
        <w:numPr>
          <w:ilvl w:val="0"/>
          <w:numId w:val="28"/>
        </w:numPr>
        <w:spacing w:after="160" w:line="259" w:lineRule="auto"/>
        <w:contextualSpacing/>
        <w:jc w:val="both"/>
        <w:rPr>
          <w:rFonts w:ascii="Calibri" w:hAnsi="Calibri" w:cs="Arial"/>
        </w:rPr>
      </w:pPr>
      <w:r w:rsidRPr="00FA5112">
        <w:rPr>
          <w:rFonts w:ascii="Calibri" w:hAnsi="Calibri" w:cs="Arial"/>
        </w:rPr>
        <w:t xml:space="preserve">To explore features of shape and space, and develop measuring skills in a range of contexts. </w:t>
      </w:r>
    </w:p>
    <w:p w:rsidR="000E4820" w:rsidRPr="00FA5112" w:rsidRDefault="000E4820" w:rsidP="00FA5112">
      <w:pPr>
        <w:pStyle w:val="ListParagraph"/>
        <w:ind w:left="360"/>
        <w:jc w:val="both"/>
        <w:rPr>
          <w:rFonts w:ascii="Calibri" w:hAnsi="Calibri" w:cs="Arial"/>
        </w:rPr>
      </w:pPr>
      <w:r w:rsidRPr="00FA5112">
        <w:rPr>
          <w:rFonts w:ascii="Calibri" w:hAnsi="Calibri" w:cs="Arial"/>
        </w:rPr>
        <w:t xml:space="preserve">We also aim to: </w:t>
      </w:r>
    </w:p>
    <w:p w:rsidR="003F5E55" w:rsidRPr="00FA5112" w:rsidRDefault="000E4820" w:rsidP="00FA5112">
      <w:pPr>
        <w:pStyle w:val="ListParagraph"/>
        <w:numPr>
          <w:ilvl w:val="0"/>
          <w:numId w:val="28"/>
        </w:numPr>
        <w:spacing w:after="160" w:line="259" w:lineRule="auto"/>
        <w:contextualSpacing/>
        <w:jc w:val="both"/>
        <w:rPr>
          <w:rFonts w:ascii="Calibri" w:hAnsi="Calibri" w:cs="Arial"/>
        </w:rPr>
      </w:pPr>
      <w:r w:rsidRPr="00FA5112">
        <w:rPr>
          <w:rFonts w:ascii="Calibri" w:hAnsi="Calibri" w:cs="Arial"/>
        </w:rPr>
        <w:t xml:space="preserve">To develop staff skills to enable them to enhance and extend their teaching and learning. </w:t>
      </w:r>
    </w:p>
    <w:p w:rsidR="00577B92" w:rsidRPr="00FA5112" w:rsidRDefault="00577B92" w:rsidP="00FA5112">
      <w:pPr>
        <w:pStyle w:val="ListParagraph"/>
        <w:spacing w:after="160" w:line="259" w:lineRule="auto"/>
        <w:ind w:left="0"/>
        <w:contextualSpacing/>
        <w:jc w:val="both"/>
        <w:rPr>
          <w:rFonts w:ascii="Calibri" w:hAnsi="Calibri" w:cs="Arial"/>
        </w:rPr>
      </w:pPr>
    </w:p>
    <w:p w:rsidR="007102FD" w:rsidRPr="00FA5112" w:rsidRDefault="007102FD" w:rsidP="00FA5112">
      <w:pPr>
        <w:jc w:val="both"/>
        <w:rPr>
          <w:rFonts w:ascii="Calibri" w:hAnsi="Calibri"/>
          <w:b/>
          <w:color w:val="FF0000"/>
          <w:w w:val="105"/>
        </w:rPr>
      </w:pPr>
    </w:p>
    <w:p w:rsidR="007102FD" w:rsidRPr="00FA5112" w:rsidRDefault="00577B92" w:rsidP="00FA5112">
      <w:pPr>
        <w:jc w:val="both"/>
        <w:rPr>
          <w:rFonts w:ascii="Calibri" w:hAnsi="Calibri"/>
          <w:b/>
          <w:w w:val="105"/>
        </w:rPr>
      </w:pPr>
      <w:r w:rsidRPr="00FA5112">
        <w:rPr>
          <w:rFonts w:ascii="Calibri" w:hAnsi="Calibri"/>
          <w:b/>
          <w:w w:val="105"/>
        </w:rPr>
        <w:t>Objectives</w:t>
      </w:r>
    </w:p>
    <w:p w:rsidR="00577B92" w:rsidRPr="00FA5112" w:rsidRDefault="00577B92" w:rsidP="00FA5112">
      <w:pPr>
        <w:pStyle w:val="ListParagraph"/>
        <w:numPr>
          <w:ilvl w:val="0"/>
          <w:numId w:val="29"/>
        </w:numPr>
        <w:ind w:left="284" w:hanging="284"/>
        <w:contextualSpacing/>
        <w:jc w:val="both"/>
        <w:rPr>
          <w:rFonts w:ascii="Calibri" w:hAnsi="Calibri"/>
        </w:rPr>
      </w:pPr>
      <w:r w:rsidRPr="00FA5112">
        <w:rPr>
          <w:rFonts w:ascii="Calibri" w:hAnsi="Calibri"/>
        </w:rPr>
        <w:t>To enable all pupils to achieve their potential according to their abilities by providing them with interesting and challenging tasks that enable them to achieve.</w:t>
      </w:r>
    </w:p>
    <w:p w:rsidR="00577B92" w:rsidRPr="00FA5112" w:rsidRDefault="00577B92" w:rsidP="00FA5112">
      <w:pPr>
        <w:pStyle w:val="ListParagraph"/>
        <w:numPr>
          <w:ilvl w:val="0"/>
          <w:numId w:val="30"/>
        </w:numPr>
        <w:spacing w:after="160" w:line="259" w:lineRule="auto"/>
        <w:ind w:left="284" w:hanging="284"/>
        <w:contextualSpacing/>
        <w:jc w:val="both"/>
        <w:rPr>
          <w:rFonts w:ascii="Calibri" w:hAnsi="Calibri" w:cs="Arial"/>
        </w:rPr>
      </w:pPr>
      <w:r w:rsidRPr="00FA5112">
        <w:rPr>
          <w:rFonts w:ascii="Calibri" w:hAnsi="Calibri" w:cs="Arial"/>
        </w:rPr>
        <w:t xml:space="preserve">To encourage students to develop as independent learners who are able to make decisions about their own work. </w:t>
      </w:r>
    </w:p>
    <w:p w:rsidR="00577B92" w:rsidRPr="00FA5112" w:rsidRDefault="00577B92" w:rsidP="00FA5112">
      <w:pPr>
        <w:pStyle w:val="ListParagraph"/>
        <w:numPr>
          <w:ilvl w:val="0"/>
          <w:numId w:val="30"/>
        </w:numPr>
        <w:tabs>
          <w:tab w:val="left" w:pos="284"/>
        </w:tabs>
        <w:spacing w:after="160" w:line="259" w:lineRule="auto"/>
        <w:ind w:left="284" w:hanging="284"/>
        <w:contextualSpacing/>
        <w:jc w:val="both"/>
        <w:rPr>
          <w:rFonts w:ascii="Calibri" w:hAnsi="Calibri" w:cs="Arial"/>
        </w:rPr>
      </w:pPr>
      <w:r w:rsidRPr="00FA5112">
        <w:rPr>
          <w:rFonts w:ascii="Calibri" w:hAnsi="Calibri" w:cs="Arial"/>
        </w:rPr>
        <w:t>To promote confidence and competence so that children are ‘proud to shine’ about their achievements.</w:t>
      </w:r>
    </w:p>
    <w:p w:rsidR="00577B92" w:rsidRPr="00FA5112" w:rsidRDefault="00577B92" w:rsidP="00FA5112">
      <w:pPr>
        <w:pStyle w:val="ListParagraph"/>
        <w:numPr>
          <w:ilvl w:val="0"/>
          <w:numId w:val="29"/>
        </w:numPr>
        <w:ind w:left="284" w:hanging="284"/>
        <w:contextualSpacing/>
        <w:jc w:val="both"/>
        <w:rPr>
          <w:rFonts w:ascii="Calibri" w:hAnsi="Calibri"/>
        </w:rPr>
      </w:pPr>
      <w:r w:rsidRPr="00FA5112">
        <w:rPr>
          <w:rFonts w:ascii="Calibri" w:hAnsi="Calibri"/>
        </w:rPr>
        <w:t xml:space="preserve">To provide training and support that will develop an expert and knowledgeable staff. </w:t>
      </w:r>
    </w:p>
    <w:p w:rsidR="00577B92" w:rsidRPr="00FA5112" w:rsidRDefault="00577B92" w:rsidP="00FA5112">
      <w:pPr>
        <w:pStyle w:val="ListParagraph"/>
        <w:numPr>
          <w:ilvl w:val="0"/>
          <w:numId w:val="29"/>
        </w:numPr>
        <w:ind w:left="284" w:hanging="284"/>
        <w:contextualSpacing/>
        <w:jc w:val="both"/>
        <w:rPr>
          <w:rFonts w:ascii="Calibri" w:hAnsi="Calibri"/>
        </w:rPr>
      </w:pPr>
      <w:r w:rsidRPr="00FA5112">
        <w:rPr>
          <w:rFonts w:ascii="Calibri" w:hAnsi="Calibri"/>
        </w:rPr>
        <w:t xml:space="preserve">To ensure management systems and structures provide support for the aims and objectives for </w:t>
      </w:r>
      <w:ins w:id="48" w:author="Carr, C J" w:date="2017-07-05T11:54:00Z">
        <w:r w:rsidR="00D97A69">
          <w:rPr>
            <w:rFonts w:ascii="Calibri" w:hAnsi="Calibri"/>
          </w:rPr>
          <w:t>M</w:t>
        </w:r>
      </w:ins>
      <w:del w:id="49" w:author="Carr, C J" w:date="2017-07-05T11:54:00Z">
        <w:r w:rsidRPr="00FA5112" w:rsidDel="00D97A69">
          <w:rPr>
            <w:rFonts w:ascii="Calibri" w:hAnsi="Calibri"/>
          </w:rPr>
          <w:delText>m</w:delText>
        </w:r>
      </w:del>
      <w:r w:rsidRPr="00FA5112">
        <w:rPr>
          <w:rFonts w:ascii="Calibri" w:hAnsi="Calibri"/>
        </w:rPr>
        <w:t>athematics.</w:t>
      </w:r>
    </w:p>
    <w:p w:rsidR="00577B92" w:rsidRPr="00FA5112" w:rsidRDefault="00577B92" w:rsidP="00FA5112">
      <w:pPr>
        <w:pStyle w:val="ListParagraph"/>
        <w:numPr>
          <w:ilvl w:val="0"/>
          <w:numId w:val="29"/>
        </w:numPr>
        <w:ind w:left="284" w:hanging="284"/>
        <w:contextualSpacing/>
        <w:jc w:val="both"/>
        <w:rPr>
          <w:rFonts w:ascii="Calibri" w:hAnsi="Calibri"/>
        </w:rPr>
      </w:pPr>
      <w:r w:rsidRPr="00FA5112">
        <w:rPr>
          <w:rFonts w:ascii="Calibri" w:hAnsi="Calibri"/>
        </w:rPr>
        <w:t>To provide appropriate resources to ensure a rich and diverse curriculum.</w:t>
      </w:r>
    </w:p>
    <w:p w:rsidR="00577B92" w:rsidRPr="00FA5112" w:rsidRDefault="00577B92" w:rsidP="00FA5112">
      <w:pPr>
        <w:pStyle w:val="ListParagraph"/>
        <w:numPr>
          <w:ilvl w:val="0"/>
          <w:numId w:val="29"/>
        </w:numPr>
        <w:ind w:left="284" w:hanging="284"/>
        <w:contextualSpacing/>
        <w:jc w:val="both"/>
        <w:rPr>
          <w:rFonts w:ascii="Calibri" w:hAnsi="Calibri"/>
        </w:rPr>
      </w:pPr>
      <w:r w:rsidRPr="00FA5112">
        <w:rPr>
          <w:rFonts w:ascii="Calibri" w:hAnsi="Calibri"/>
        </w:rPr>
        <w:t xml:space="preserve">To ensure teaching and learning styles are varied and suited to the pupils being taught and the areas being studied. </w:t>
      </w:r>
    </w:p>
    <w:p w:rsidR="00577B92" w:rsidRPr="00FA5112" w:rsidRDefault="00577B92" w:rsidP="00FA5112">
      <w:pPr>
        <w:pStyle w:val="ListParagraph"/>
        <w:numPr>
          <w:ilvl w:val="0"/>
          <w:numId w:val="29"/>
        </w:numPr>
        <w:ind w:left="284" w:hanging="284"/>
        <w:contextualSpacing/>
        <w:jc w:val="both"/>
        <w:rPr>
          <w:rFonts w:ascii="Calibri" w:hAnsi="Calibri"/>
        </w:rPr>
      </w:pPr>
      <w:r w:rsidRPr="00FA5112">
        <w:rPr>
          <w:rFonts w:ascii="Calibri" w:hAnsi="Calibri"/>
        </w:rPr>
        <w:t xml:space="preserve">To ensure full coverage of the National Curriculum in </w:t>
      </w:r>
      <w:ins w:id="50" w:author="Carr, C J" w:date="2017-07-05T11:54:00Z">
        <w:r w:rsidR="00D97A69">
          <w:rPr>
            <w:rFonts w:ascii="Calibri" w:hAnsi="Calibri"/>
          </w:rPr>
          <w:t>M</w:t>
        </w:r>
      </w:ins>
      <w:del w:id="51" w:author="Carr, C J" w:date="2017-07-05T11:54:00Z">
        <w:r w:rsidRPr="00FA5112" w:rsidDel="00D97A69">
          <w:rPr>
            <w:rFonts w:ascii="Calibri" w:hAnsi="Calibri"/>
          </w:rPr>
          <w:delText>m</w:delText>
        </w:r>
      </w:del>
      <w:r w:rsidRPr="00FA5112">
        <w:rPr>
          <w:rFonts w:ascii="Calibri" w:hAnsi="Calibri"/>
        </w:rPr>
        <w:t>athematics across the whole school at the different key stages.</w:t>
      </w:r>
    </w:p>
    <w:p w:rsidR="003F5E55" w:rsidRPr="00FA5112" w:rsidRDefault="003F5E55" w:rsidP="00FA5112">
      <w:pPr>
        <w:jc w:val="both"/>
        <w:rPr>
          <w:rFonts w:ascii="Calibri" w:hAnsi="Calibri"/>
          <w:color w:val="FF0000"/>
          <w:w w:val="105"/>
        </w:rPr>
      </w:pPr>
    </w:p>
    <w:p w:rsidR="00577B92" w:rsidRPr="00FA5112" w:rsidRDefault="00577B92" w:rsidP="00FA5112">
      <w:pPr>
        <w:jc w:val="both"/>
        <w:rPr>
          <w:rFonts w:ascii="Calibri" w:hAnsi="Calibri"/>
          <w:color w:val="FF0000"/>
          <w:w w:val="105"/>
        </w:rPr>
      </w:pPr>
    </w:p>
    <w:p w:rsidR="00F16359" w:rsidRPr="00FA5112" w:rsidRDefault="00F16359" w:rsidP="00FA5112">
      <w:pPr>
        <w:jc w:val="both"/>
        <w:rPr>
          <w:rFonts w:ascii="Calibri" w:hAnsi="Calibri"/>
          <w:color w:val="FF0000"/>
          <w:w w:val="105"/>
        </w:rPr>
      </w:pPr>
    </w:p>
    <w:p w:rsidR="00F16359" w:rsidRPr="00FA5112" w:rsidRDefault="00F16359" w:rsidP="00FA5112">
      <w:pPr>
        <w:jc w:val="both"/>
        <w:rPr>
          <w:rFonts w:ascii="Calibri" w:hAnsi="Calibri"/>
          <w:color w:val="FF0000"/>
          <w:w w:val="105"/>
        </w:rPr>
      </w:pPr>
    </w:p>
    <w:p w:rsidR="00F16359" w:rsidRPr="00FA5112" w:rsidRDefault="00F16359" w:rsidP="00FA5112">
      <w:pPr>
        <w:jc w:val="both"/>
        <w:rPr>
          <w:rFonts w:ascii="Calibri" w:hAnsi="Calibri"/>
          <w:color w:val="FF0000"/>
          <w:w w:val="105"/>
        </w:rPr>
      </w:pPr>
    </w:p>
    <w:p w:rsidR="00FA5112" w:rsidRPr="00FA5112" w:rsidRDefault="00FA5112" w:rsidP="00FA5112">
      <w:pPr>
        <w:jc w:val="both"/>
        <w:rPr>
          <w:rFonts w:ascii="Calibri" w:hAnsi="Calibri"/>
          <w:color w:val="FF0000"/>
          <w:w w:val="105"/>
        </w:rPr>
      </w:pPr>
    </w:p>
    <w:p w:rsidR="00FA5112" w:rsidRPr="00FA5112" w:rsidRDefault="00FA5112" w:rsidP="00FA5112">
      <w:pPr>
        <w:jc w:val="both"/>
        <w:rPr>
          <w:rFonts w:ascii="Calibri" w:hAnsi="Calibri"/>
          <w:color w:val="FF0000"/>
          <w:w w:val="105"/>
        </w:rPr>
      </w:pPr>
    </w:p>
    <w:p w:rsidR="00F16359" w:rsidRPr="00FA5112" w:rsidRDefault="00F16359" w:rsidP="00FA5112">
      <w:pPr>
        <w:jc w:val="both"/>
        <w:rPr>
          <w:rFonts w:ascii="Calibri" w:hAnsi="Calibri"/>
          <w:color w:val="FF0000"/>
          <w:w w:val="105"/>
        </w:rPr>
      </w:pPr>
    </w:p>
    <w:p w:rsidR="00F16359" w:rsidRDefault="00F16359" w:rsidP="00FA5112">
      <w:pPr>
        <w:jc w:val="both"/>
        <w:rPr>
          <w:ins w:id="52" w:author="Leigh Bowes" w:date="2017-07-05T15:12:00Z"/>
          <w:rFonts w:ascii="Calibri" w:hAnsi="Calibri"/>
          <w:color w:val="FF0000"/>
          <w:w w:val="105"/>
        </w:rPr>
      </w:pPr>
    </w:p>
    <w:p w:rsidR="00AC2257" w:rsidRDefault="00AC2257" w:rsidP="00FA5112">
      <w:pPr>
        <w:jc w:val="both"/>
        <w:rPr>
          <w:ins w:id="53" w:author="Leigh Bowes" w:date="2017-07-05T15:12:00Z"/>
          <w:rFonts w:ascii="Calibri" w:hAnsi="Calibri"/>
          <w:color w:val="FF0000"/>
          <w:w w:val="105"/>
        </w:rPr>
      </w:pPr>
    </w:p>
    <w:p w:rsidR="00AC2257" w:rsidRDefault="00AC2257" w:rsidP="00FA5112">
      <w:pPr>
        <w:jc w:val="both"/>
        <w:rPr>
          <w:ins w:id="54" w:author="L Bowes" w:date="2019-11-04T12:03:00Z"/>
          <w:rFonts w:ascii="Calibri" w:hAnsi="Calibri"/>
          <w:color w:val="FF0000"/>
          <w:w w:val="105"/>
        </w:rPr>
      </w:pPr>
    </w:p>
    <w:p w:rsidR="00C73BE1" w:rsidRDefault="00C73BE1" w:rsidP="00FA5112">
      <w:pPr>
        <w:jc w:val="both"/>
        <w:rPr>
          <w:ins w:id="55" w:author="L Bowes" w:date="2019-11-04T12:03:00Z"/>
          <w:rFonts w:ascii="Calibri" w:hAnsi="Calibri"/>
          <w:color w:val="FF0000"/>
          <w:w w:val="105"/>
        </w:rPr>
      </w:pPr>
    </w:p>
    <w:p w:rsidR="00C73BE1" w:rsidRPr="00FA5112" w:rsidRDefault="00C73BE1" w:rsidP="00FA5112">
      <w:pPr>
        <w:jc w:val="both"/>
        <w:rPr>
          <w:rFonts w:ascii="Calibri" w:hAnsi="Calibri"/>
          <w:color w:val="FF0000"/>
          <w:w w:val="105"/>
        </w:rPr>
      </w:pPr>
      <w:bookmarkStart w:id="56" w:name="_GoBack"/>
      <w:bookmarkEnd w:id="56"/>
    </w:p>
    <w:p w:rsidR="001C5AEC" w:rsidRPr="00FA5112" w:rsidRDefault="00577B92" w:rsidP="00FA5112">
      <w:pPr>
        <w:jc w:val="both"/>
        <w:rPr>
          <w:rFonts w:ascii="Calibri" w:hAnsi="Calibri"/>
          <w:b/>
          <w:w w:val="105"/>
        </w:rPr>
      </w:pPr>
      <w:r w:rsidRPr="00FA5112">
        <w:rPr>
          <w:rFonts w:ascii="Calibri" w:hAnsi="Calibri"/>
          <w:b/>
          <w:w w:val="105"/>
        </w:rPr>
        <w:t>Teaching &amp; Learning Guidelines</w:t>
      </w:r>
    </w:p>
    <w:p w:rsidR="00577B92" w:rsidRPr="00FA5112" w:rsidRDefault="00577B92" w:rsidP="00FA5112">
      <w:pPr>
        <w:jc w:val="both"/>
        <w:rPr>
          <w:rFonts w:ascii="Calibri" w:hAnsi="Calibri" w:cs="Arial"/>
        </w:rPr>
      </w:pPr>
      <w:r w:rsidRPr="00FA5112">
        <w:rPr>
          <w:rFonts w:ascii="Calibri" w:hAnsi="Calibri"/>
        </w:rPr>
        <w:t xml:space="preserve">Mathematics is taught as a standalone subject but is also integrated into other subject areas and across the whole curriculum. In this way pupils learn the place of </w:t>
      </w:r>
      <w:ins w:id="57" w:author="Carr, C J" w:date="2017-07-05T11:54:00Z">
        <w:r w:rsidR="00D97A69">
          <w:rPr>
            <w:rFonts w:ascii="Calibri" w:hAnsi="Calibri"/>
          </w:rPr>
          <w:t>M</w:t>
        </w:r>
      </w:ins>
      <w:del w:id="58" w:author="Carr, C J" w:date="2017-07-05T11:54:00Z">
        <w:r w:rsidRPr="00FA5112" w:rsidDel="00D97A69">
          <w:rPr>
            <w:rFonts w:ascii="Calibri" w:hAnsi="Calibri"/>
          </w:rPr>
          <w:delText>m</w:delText>
        </w:r>
      </w:del>
      <w:r w:rsidRPr="00FA5112">
        <w:rPr>
          <w:rFonts w:ascii="Calibri" w:hAnsi="Calibri"/>
        </w:rPr>
        <w:t>athematics in the world around them. L</w:t>
      </w:r>
      <w:r w:rsidRPr="00FA5112">
        <w:rPr>
          <w:rFonts w:ascii="Calibri" w:hAnsi="Calibri" w:cs="Arial"/>
        </w:rPr>
        <w:t xml:space="preserve">essons include practical investigations, problem solving and verbal activities.  Students participate in regular speaking and listening activities in order to improve their use of appropriate mathematical vocabulary.  In addition, staff use Interactive Whiteboards in lessons to support students’ learning. </w:t>
      </w:r>
    </w:p>
    <w:p w:rsidR="00577B92" w:rsidRPr="00FA5112" w:rsidRDefault="00577B92" w:rsidP="00FA5112">
      <w:pPr>
        <w:jc w:val="both"/>
        <w:rPr>
          <w:rFonts w:ascii="Calibri" w:hAnsi="Calibri" w:cs="Arial"/>
        </w:rPr>
      </w:pPr>
    </w:p>
    <w:p w:rsidR="00577B92" w:rsidRPr="00FA5112" w:rsidRDefault="00577B92" w:rsidP="00FA5112">
      <w:pPr>
        <w:jc w:val="both"/>
        <w:rPr>
          <w:rFonts w:ascii="Calibri" w:hAnsi="Calibri"/>
        </w:rPr>
      </w:pPr>
      <w:r w:rsidRPr="00FA5112">
        <w:rPr>
          <w:rFonts w:ascii="Calibri" w:hAnsi="Calibri"/>
        </w:rPr>
        <w:t xml:space="preserve">Teachers use a range of learning and teaching styles, incorporating individual, pair, class and group work into lessons. </w:t>
      </w:r>
      <w:r w:rsidRPr="00FA5112">
        <w:rPr>
          <w:rFonts w:ascii="Calibri" w:hAnsi="Calibri" w:cs="Arial"/>
        </w:rPr>
        <w:t>We make great use of age related software, such as ‘Choose It’ and websites such as ‘Purple Mash’ along with games and real-life materials to engage students and help them to learn in the way that best suits their needs.</w:t>
      </w:r>
      <w:r w:rsidRPr="00FA5112">
        <w:rPr>
          <w:rFonts w:ascii="Calibri" w:hAnsi="Calibri"/>
        </w:rPr>
        <w:t xml:space="preserve"> Children are taught through discussion, practical activity, games, investigations, problem solving and recording which can be supported through the use of IT. The teaching style and methods are varied according to the subject matter and the pupils being taught.  </w:t>
      </w:r>
    </w:p>
    <w:p w:rsidR="00577B92" w:rsidRPr="00FA5112" w:rsidRDefault="00577B92" w:rsidP="00FA5112">
      <w:pPr>
        <w:jc w:val="both"/>
        <w:rPr>
          <w:rFonts w:ascii="Calibri" w:hAnsi="Calibri"/>
        </w:rPr>
      </w:pPr>
    </w:p>
    <w:p w:rsidR="00577B92" w:rsidRPr="00FA5112" w:rsidRDefault="00577B92" w:rsidP="00FA5112">
      <w:pPr>
        <w:jc w:val="both"/>
        <w:rPr>
          <w:rFonts w:ascii="Calibri" w:hAnsi="Calibri"/>
        </w:rPr>
      </w:pPr>
      <w:r w:rsidRPr="00FA5112">
        <w:rPr>
          <w:rFonts w:ascii="Calibri" w:hAnsi="Calibri"/>
        </w:rPr>
        <w:t xml:space="preserve">Pupils develop </w:t>
      </w:r>
      <w:ins w:id="59" w:author="Carr, C J" w:date="2017-07-05T11:54:00Z">
        <w:r w:rsidR="00D97A69">
          <w:rPr>
            <w:rFonts w:ascii="Calibri" w:hAnsi="Calibri"/>
          </w:rPr>
          <w:t>M</w:t>
        </w:r>
      </w:ins>
      <w:del w:id="60" w:author="Carr, C J" w:date="2017-07-05T11:54:00Z">
        <w:r w:rsidRPr="00FA5112" w:rsidDel="00D97A69">
          <w:rPr>
            <w:rFonts w:ascii="Calibri" w:hAnsi="Calibri"/>
          </w:rPr>
          <w:delText>m</w:delText>
        </w:r>
      </w:del>
      <w:r w:rsidRPr="00FA5112">
        <w:rPr>
          <w:rFonts w:ascii="Calibri" w:hAnsi="Calibri"/>
        </w:rPr>
        <w:t>athematics through using a variety of methods: mental strategies, practical activities, written calculations, problem solving, discussion, and application of basic skills.</w:t>
      </w:r>
    </w:p>
    <w:p w:rsidR="002808F3" w:rsidRPr="00FA5112" w:rsidRDefault="002808F3" w:rsidP="00FA5112">
      <w:pPr>
        <w:jc w:val="both"/>
        <w:rPr>
          <w:rFonts w:ascii="Calibri" w:hAnsi="Calibri"/>
          <w:w w:val="105"/>
        </w:rPr>
      </w:pPr>
    </w:p>
    <w:p w:rsidR="002808F3" w:rsidRPr="00FA5112" w:rsidRDefault="002808F3" w:rsidP="00FA5112">
      <w:pPr>
        <w:jc w:val="both"/>
        <w:rPr>
          <w:rFonts w:ascii="Calibri" w:hAnsi="Calibri"/>
          <w:w w:val="105"/>
        </w:rPr>
      </w:pPr>
      <w:r w:rsidRPr="00FA5112">
        <w:rPr>
          <w:rFonts w:ascii="Calibri" w:hAnsi="Calibri"/>
          <w:w w:val="105"/>
        </w:rPr>
        <w:t>Class teachers are required to provide lesson planning, resources and worksheets that meet the needs of individual learners</w:t>
      </w:r>
      <w:r w:rsidR="00127BEF" w:rsidRPr="00FA5112">
        <w:rPr>
          <w:rFonts w:ascii="Calibri" w:hAnsi="Calibri"/>
          <w:w w:val="105"/>
        </w:rPr>
        <w:t>.</w:t>
      </w:r>
    </w:p>
    <w:p w:rsidR="002808F3" w:rsidRPr="00FA5112" w:rsidRDefault="002808F3" w:rsidP="00FA5112">
      <w:pPr>
        <w:jc w:val="both"/>
        <w:rPr>
          <w:rFonts w:ascii="Calibri" w:hAnsi="Calibri"/>
        </w:rPr>
      </w:pPr>
    </w:p>
    <w:p w:rsidR="00C41669" w:rsidRPr="00FA5112" w:rsidRDefault="00C41669" w:rsidP="00FA5112">
      <w:pPr>
        <w:pStyle w:val="ListParagraph"/>
        <w:spacing w:after="160" w:line="259" w:lineRule="auto"/>
        <w:ind w:left="0"/>
        <w:contextualSpacing/>
        <w:jc w:val="both"/>
        <w:rPr>
          <w:rFonts w:ascii="Calibri" w:hAnsi="Calibri"/>
          <w:color w:val="FF0000"/>
          <w:w w:val="105"/>
        </w:rPr>
      </w:pPr>
    </w:p>
    <w:p w:rsidR="00C41669" w:rsidRPr="00FA5112" w:rsidRDefault="00577B92" w:rsidP="00FA5112">
      <w:pPr>
        <w:jc w:val="both"/>
        <w:rPr>
          <w:rFonts w:ascii="Calibri" w:hAnsi="Calibri"/>
          <w:b/>
          <w:w w:val="105"/>
        </w:rPr>
      </w:pPr>
      <w:r w:rsidRPr="00FA5112">
        <w:rPr>
          <w:rFonts w:ascii="Calibri" w:hAnsi="Calibri"/>
          <w:b/>
          <w:w w:val="105"/>
        </w:rPr>
        <w:t>Assessment</w:t>
      </w:r>
    </w:p>
    <w:p w:rsidR="00C41669" w:rsidRPr="00FA5112" w:rsidRDefault="0076110A" w:rsidP="00FA5112">
      <w:pPr>
        <w:numPr>
          <w:ilvl w:val="0"/>
          <w:numId w:val="22"/>
        </w:numPr>
        <w:jc w:val="both"/>
        <w:rPr>
          <w:rFonts w:ascii="Calibri" w:hAnsi="Calibri"/>
          <w:w w:val="105"/>
        </w:rPr>
      </w:pPr>
      <w:r w:rsidRPr="00FA5112">
        <w:rPr>
          <w:rFonts w:ascii="Calibri" w:hAnsi="Calibri"/>
          <w:w w:val="105"/>
        </w:rPr>
        <w:t>Assessment will be based on the National Curriculu</w:t>
      </w:r>
      <w:r w:rsidR="00127BEF" w:rsidRPr="00FA5112">
        <w:rPr>
          <w:rFonts w:ascii="Calibri" w:hAnsi="Calibri"/>
          <w:w w:val="105"/>
        </w:rPr>
        <w:t>m</w:t>
      </w:r>
      <w:r w:rsidR="007F3828" w:rsidRPr="00FA5112">
        <w:rPr>
          <w:rFonts w:ascii="Calibri" w:hAnsi="Calibri"/>
          <w:w w:val="105"/>
        </w:rPr>
        <w:t xml:space="preserve"> </w:t>
      </w:r>
      <w:r w:rsidRPr="00FA5112">
        <w:rPr>
          <w:rFonts w:ascii="Calibri" w:hAnsi="Calibri"/>
          <w:w w:val="105"/>
        </w:rPr>
        <w:t xml:space="preserve">and Development Matters statements for </w:t>
      </w:r>
      <w:r w:rsidR="008C3D5F" w:rsidRPr="00FA5112">
        <w:rPr>
          <w:rFonts w:ascii="Calibri" w:hAnsi="Calibri"/>
          <w:w w:val="105"/>
        </w:rPr>
        <w:t>Numeracy/ Mathematics</w:t>
      </w:r>
      <w:r w:rsidRPr="00FA5112">
        <w:rPr>
          <w:rFonts w:ascii="Calibri" w:hAnsi="Calibri"/>
          <w:w w:val="105"/>
        </w:rPr>
        <w:t xml:space="preserve"> and will be recorded </w:t>
      </w:r>
      <w:r w:rsidR="007F3828" w:rsidRPr="00FA5112">
        <w:rPr>
          <w:rFonts w:ascii="Calibri" w:hAnsi="Calibri"/>
          <w:w w:val="105"/>
        </w:rPr>
        <w:t xml:space="preserve">in years and months </w:t>
      </w:r>
      <w:r w:rsidR="00127BEF" w:rsidRPr="00FA5112">
        <w:rPr>
          <w:rFonts w:ascii="Calibri" w:hAnsi="Calibri"/>
          <w:w w:val="105"/>
        </w:rPr>
        <w:t xml:space="preserve"> through the </w:t>
      </w:r>
      <w:r w:rsidR="007F3828" w:rsidRPr="00FA5112">
        <w:rPr>
          <w:rFonts w:ascii="Calibri" w:hAnsi="Calibri"/>
          <w:w w:val="105"/>
        </w:rPr>
        <w:t xml:space="preserve">school assessment tracker, </w:t>
      </w:r>
      <w:r w:rsidRPr="00FA5112">
        <w:rPr>
          <w:rFonts w:ascii="Calibri" w:hAnsi="Calibri"/>
          <w:w w:val="105"/>
        </w:rPr>
        <w:t xml:space="preserve">Cornerstones.  </w:t>
      </w:r>
    </w:p>
    <w:p w:rsidR="003F5E55" w:rsidRPr="00FA5112" w:rsidRDefault="0076110A" w:rsidP="00FA5112">
      <w:pPr>
        <w:numPr>
          <w:ilvl w:val="0"/>
          <w:numId w:val="22"/>
        </w:numPr>
        <w:jc w:val="both"/>
        <w:rPr>
          <w:rFonts w:ascii="Calibri" w:hAnsi="Calibri"/>
          <w:w w:val="105"/>
        </w:rPr>
      </w:pPr>
      <w:r w:rsidRPr="00FA5112">
        <w:rPr>
          <w:rFonts w:ascii="Calibri" w:hAnsi="Calibri"/>
          <w:w w:val="105"/>
        </w:rPr>
        <w:t xml:space="preserve">Pupils working up to </w:t>
      </w:r>
      <w:ins w:id="61" w:author="Carr, C J" w:date="2017-07-05T11:54:00Z">
        <w:r w:rsidR="00D97A69">
          <w:rPr>
            <w:rFonts w:ascii="Calibri" w:hAnsi="Calibri"/>
            <w:w w:val="105"/>
          </w:rPr>
          <w:t>Y</w:t>
        </w:r>
      </w:ins>
      <w:del w:id="62" w:author="Carr, C J" w:date="2017-07-05T11:54:00Z">
        <w:r w:rsidRPr="00FA5112" w:rsidDel="00D97A69">
          <w:rPr>
            <w:rFonts w:ascii="Calibri" w:hAnsi="Calibri"/>
            <w:w w:val="105"/>
          </w:rPr>
          <w:delText>y</w:delText>
        </w:r>
      </w:del>
      <w:r w:rsidRPr="00FA5112">
        <w:rPr>
          <w:rFonts w:ascii="Calibri" w:hAnsi="Calibri"/>
          <w:w w:val="105"/>
        </w:rPr>
        <w:t xml:space="preserve">ear </w:t>
      </w:r>
      <w:r w:rsidR="007F3828" w:rsidRPr="00FA5112">
        <w:rPr>
          <w:rFonts w:ascii="Calibri" w:hAnsi="Calibri"/>
          <w:w w:val="105"/>
        </w:rPr>
        <w:t>8</w:t>
      </w:r>
      <w:r w:rsidR="00127BEF" w:rsidRPr="00FA5112">
        <w:rPr>
          <w:rFonts w:ascii="Calibri" w:hAnsi="Calibri"/>
          <w:w w:val="105"/>
        </w:rPr>
        <w:t xml:space="preserve"> </w:t>
      </w:r>
      <w:r w:rsidR="007F3828" w:rsidRPr="00FA5112">
        <w:rPr>
          <w:rFonts w:ascii="Calibri" w:hAnsi="Calibri"/>
          <w:w w:val="105"/>
        </w:rPr>
        <w:t>may</w:t>
      </w:r>
      <w:r w:rsidR="003F5E55" w:rsidRPr="00FA5112">
        <w:rPr>
          <w:rFonts w:ascii="Calibri" w:hAnsi="Calibri"/>
          <w:w w:val="105"/>
        </w:rPr>
        <w:t xml:space="preserve"> have</w:t>
      </w:r>
      <w:r w:rsidR="007F3828" w:rsidRPr="00FA5112">
        <w:rPr>
          <w:rFonts w:ascii="Calibri" w:hAnsi="Calibri"/>
          <w:w w:val="105"/>
        </w:rPr>
        <w:t xml:space="preserve"> additional</w:t>
      </w:r>
      <w:r w:rsidR="003F5E55" w:rsidRPr="00FA5112">
        <w:rPr>
          <w:rFonts w:ascii="Calibri" w:hAnsi="Calibri"/>
          <w:w w:val="105"/>
        </w:rPr>
        <w:t xml:space="preserve"> evidence</w:t>
      </w:r>
      <w:r w:rsidR="007F3828" w:rsidRPr="00FA5112">
        <w:rPr>
          <w:rFonts w:ascii="Calibri" w:hAnsi="Calibri"/>
          <w:w w:val="105"/>
        </w:rPr>
        <w:t xml:space="preserve"> </w:t>
      </w:r>
      <w:r w:rsidR="003F5E55" w:rsidRPr="00FA5112">
        <w:rPr>
          <w:rFonts w:ascii="Calibri" w:hAnsi="Calibri"/>
          <w:w w:val="105"/>
        </w:rPr>
        <w:t>collected using Tapestry</w:t>
      </w:r>
      <w:r w:rsidRPr="00FA5112">
        <w:rPr>
          <w:rFonts w:ascii="Calibri" w:hAnsi="Calibri"/>
          <w:w w:val="105"/>
        </w:rPr>
        <w:t xml:space="preserve"> as an online learning journal.</w:t>
      </w:r>
    </w:p>
    <w:p w:rsidR="007B09A0" w:rsidRPr="00FA5112" w:rsidRDefault="007B09A0" w:rsidP="00FA5112">
      <w:pPr>
        <w:numPr>
          <w:ilvl w:val="0"/>
          <w:numId w:val="22"/>
        </w:numPr>
        <w:jc w:val="both"/>
        <w:rPr>
          <w:rFonts w:ascii="Calibri" w:hAnsi="Calibri"/>
          <w:w w:val="105"/>
        </w:rPr>
      </w:pPr>
      <w:r w:rsidRPr="00FA5112">
        <w:rPr>
          <w:rFonts w:ascii="Calibri" w:hAnsi="Calibri"/>
          <w:w w:val="105"/>
        </w:rPr>
        <w:t>All staff</w:t>
      </w:r>
      <w:r w:rsidR="0089798E" w:rsidRPr="00FA5112">
        <w:rPr>
          <w:rFonts w:ascii="Calibri" w:hAnsi="Calibri"/>
          <w:w w:val="105"/>
        </w:rPr>
        <w:t xml:space="preserve"> members</w:t>
      </w:r>
      <w:r w:rsidRPr="00FA5112">
        <w:rPr>
          <w:rFonts w:ascii="Calibri" w:hAnsi="Calibri"/>
          <w:w w:val="105"/>
        </w:rPr>
        <w:t xml:space="preserve"> are expected to annotate children’s work stating the amount of support given and provide children with constructive</w:t>
      </w:r>
      <w:r w:rsidR="0089798E" w:rsidRPr="00FA5112">
        <w:rPr>
          <w:rFonts w:ascii="Calibri" w:hAnsi="Calibri"/>
          <w:w w:val="105"/>
        </w:rPr>
        <w:t xml:space="preserve"> feedback. This should build on positive attributes of the work produced, but also constructively highlight areas for improvement</w:t>
      </w:r>
      <w:r w:rsidRPr="00FA5112">
        <w:rPr>
          <w:rFonts w:ascii="Calibri" w:hAnsi="Calibri"/>
          <w:w w:val="105"/>
        </w:rPr>
        <w:t xml:space="preserve">. </w:t>
      </w:r>
      <w:r w:rsidR="0076110A" w:rsidRPr="00FA5112">
        <w:rPr>
          <w:rFonts w:ascii="Calibri" w:hAnsi="Calibri"/>
          <w:w w:val="105"/>
        </w:rPr>
        <w:t xml:space="preserve"> In </w:t>
      </w:r>
      <w:r w:rsidR="008C3D5F" w:rsidRPr="00FA5112">
        <w:rPr>
          <w:rFonts w:ascii="Calibri" w:hAnsi="Calibri"/>
          <w:w w:val="105"/>
        </w:rPr>
        <w:t xml:space="preserve">classes following our adapted </w:t>
      </w:r>
      <w:r w:rsidR="007F3828" w:rsidRPr="00FA5112">
        <w:rPr>
          <w:rFonts w:ascii="Calibri" w:hAnsi="Calibri"/>
          <w:w w:val="105"/>
        </w:rPr>
        <w:t>Foundation</w:t>
      </w:r>
      <w:r w:rsidR="008C3D5F" w:rsidRPr="00FA5112">
        <w:rPr>
          <w:rFonts w:ascii="Calibri" w:hAnsi="Calibri"/>
          <w:w w:val="105"/>
        </w:rPr>
        <w:t xml:space="preserve"> curriculum,</w:t>
      </w:r>
      <w:r w:rsidR="0076110A" w:rsidRPr="00FA5112">
        <w:rPr>
          <w:rFonts w:ascii="Calibri" w:hAnsi="Calibri"/>
          <w:w w:val="105"/>
        </w:rPr>
        <w:t xml:space="preserve"> children’s work will be annotated by what they have said and done rather than writing to the child (see</w:t>
      </w:r>
      <w:r w:rsidR="007F3828" w:rsidRPr="00FA5112">
        <w:rPr>
          <w:rFonts w:ascii="Calibri" w:hAnsi="Calibri"/>
          <w:w w:val="105"/>
        </w:rPr>
        <w:t xml:space="preserve"> Marking</w:t>
      </w:r>
      <w:r w:rsidR="0076110A" w:rsidRPr="00FA5112">
        <w:rPr>
          <w:rFonts w:ascii="Calibri" w:hAnsi="Calibri"/>
          <w:w w:val="105"/>
        </w:rPr>
        <w:t xml:space="preserve"> policy)</w:t>
      </w:r>
      <w:r w:rsidR="008C3D5F" w:rsidRPr="00FA5112">
        <w:rPr>
          <w:rFonts w:ascii="Calibri" w:hAnsi="Calibri"/>
          <w:w w:val="105"/>
        </w:rPr>
        <w:t>.</w:t>
      </w:r>
    </w:p>
    <w:p w:rsidR="00534685" w:rsidRPr="00FA5112" w:rsidRDefault="00534685" w:rsidP="00FA5112">
      <w:pPr>
        <w:numPr>
          <w:ilvl w:val="0"/>
          <w:numId w:val="22"/>
        </w:numPr>
        <w:jc w:val="both"/>
        <w:rPr>
          <w:rFonts w:ascii="Calibri" w:hAnsi="Calibri"/>
          <w:w w:val="105"/>
        </w:rPr>
      </w:pPr>
      <w:r w:rsidRPr="00FA5112">
        <w:rPr>
          <w:rFonts w:ascii="Calibri" w:hAnsi="Calibri"/>
          <w:w w:val="105"/>
        </w:rPr>
        <w:t>Assessment will take account of all children regardless of their abilit</w:t>
      </w:r>
      <w:r w:rsidR="008C3D5F" w:rsidRPr="00FA5112">
        <w:rPr>
          <w:rFonts w:ascii="Calibri" w:hAnsi="Calibri"/>
          <w:w w:val="105"/>
        </w:rPr>
        <w:t xml:space="preserve">ies and physical difficulties. </w:t>
      </w:r>
    </w:p>
    <w:p w:rsidR="00A47EBE" w:rsidRPr="00FA5112" w:rsidRDefault="00A47EBE" w:rsidP="00FA5112">
      <w:pPr>
        <w:numPr>
          <w:ilvl w:val="0"/>
          <w:numId w:val="22"/>
        </w:numPr>
        <w:jc w:val="both"/>
        <w:rPr>
          <w:rFonts w:ascii="Calibri" w:hAnsi="Calibri"/>
          <w:w w:val="105"/>
        </w:rPr>
      </w:pPr>
      <w:r w:rsidRPr="00FA5112">
        <w:rPr>
          <w:rFonts w:ascii="Calibri" w:hAnsi="Calibri"/>
          <w:w w:val="105"/>
        </w:rPr>
        <w:t xml:space="preserve">Effort grades should also be given to inform </w:t>
      </w:r>
      <w:r w:rsidR="002808F3" w:rsidRPr="00FA5112">
        <w:rPr>
          <w:rFonts w:ascii="Calibri" w:hAnsi="Calibri"/>
          <w:w w:val="105"/>
        </w:rPr>
        <w:t xml:space="preserve">pupils and teaching staff of their efforts during the lesson </w:t>
      </w:r>
      <w:r w:rsidRPr="00FA5112">
        <w:rPr>
          <w:rFonts w:ascii="Calibri" w:hAnsi="Calibri"/>
          <w:w w:val="105"/>
        </w:rPr>
        <w:t>and pupils are encouraged to self-evaluate their work.</w:t>
      </w:r>
    </w:p>
    <w:p w:rsidR="00F26704" w:rsidRPr="00FA5112" w:rsidRDefault="00F26704" w:rsidP="00FA5112">
      <w:pPr>
        <w:jc w:val="both"/>
        <w:rPr>
          <w:rFonts w:ascii="Calibri" w:hAnsi="Calibri"/>
          <w:color w:val="FF0000"/>
          <w:w w:val="105"/>
        </w:rPr>
      </w:pPr>
    </w:p>
    <w:p w:rsidR="00F16359" w:rsidRPr="00FA5112" w:rsidRDefault="00F16359" w:rsidP="00FA5112">
      <w:pPr>
        <w:jc w:val="both"/>
        <w:rPr>
          <w:rFonts w:ascii="Calibri" w:hAnsi="Calibri"/>
          <w:color w:val="FF0000"/>
          <w:w w:val="105"/>
        </w:rPr>
      </w:pPr>
    </w:p>
    <w:p w:rsidR="00F16359" w:rsidRPr="00FA5112" w:rsidRDefault="00F16359" w:rsidP="00FA5112">
      <w:pPr>
        <w:jc w:val="both"/>
        <w:rPr>
          <w:rFonts w:ascii="Calibri" w:hAnsi="Calibri"/>
          <w:color w:val="FF0000"/>
          <w:w w:val="105"/>
        </w:rPr>
      </w:pPr>
    </w:p>
    <w:p w:rsidR="00F16359" w:rsidRPr="00FA5112" w:rsidRDefault="00F16359" w:rsidP="00FA5112">
      <w:pPr>
        <w:jc w:val="both"/>
        <w:rPr>
          <w:rFonts w:ascii="Calibri" w:hAnsi="Calibri"/>
          <w:color w:val="FF0000"/>
          <w:w w:val="105"/>
        </w:rPr>
      </w:pPr>
    </w:p>
    <w:p w:rsidR="00F16359" w:rsidRPr="00FA5112" w:rsidRDefault="00F16359" w:rsidP="00FA5112">
      <w:pPr>
        <w:jc w:val="both"/>
        <w:rPr>
          <w:rFonts w:ascii="Calibri" w:hAnsi="Calibri"/>
          <w:color w:val="FF0000"/>
          <w:w w:val="105"/>
        </w:rPr>
      </w:pPr>
    </w:p>
    <w:p w:rsidR="00F16359" w:rsidRPr="00FA5112" w:rsidRDefault="00F16359" w:rsidP="00FA5112">
      <w:pPr>
        <w:jc w:val="both"/>
        <w:rPr>
          <w:rFonts w:ascii="Calibri" w:hAnsi="Calibri"/>
          <w:color w:val="FF0000"/>
          <w:w w:val="105"/>
        </w:rPr>
      </w:pPr>
    </w:p>
    <w:p w:rsidR="00F16359" w:rsidRPr="00FA5112" w:rsidRDefault="00F16359" w:rsidP="00FA5112">
      <w:pPr>
        <w:jc w:val="both"/>
        <w:rPr>
          <w:rFonts w:ascii="Calibri" w:hAnsi="Calibri"/>
          <w:color w:val="FF0000"/>
          <w:w w:val="105"/>
        </w:rPr>
      </w:pPr>
    </w:p>
    <w:p w:rsidR="00FA5112" w:rsidRPr="00FA5112" w:rsidRDefault="00FA5112" w:rsidP="00FA5112">
      <w:pPr>
        <w:jc w:val="both"/>
        <w:rPr>
          <w:rFonts w:ascii="Calibri" w:hAnsi="Calibri"/>
          <w:color w:val="FF0000"/>
          <w:w w:val="105"/>
        </w:rPr>
      </w:pPr>
    </w:p>
    <w:p w:rsidR="00F16359" w:rsidRPr="00FA5112" w:rsidRDefault="00F16359" w:rsidP="00FA5112">
      <w:pPr>
        <w:jc w:val="both"/>
        <w:rPr>
          <w:rFonts w:ascii="Calibri" w:hAnsi="Calibri"/>
          <w:color w:val="FF0000"/>
          <w:w w:val="105"/>
        </w:rPr>
      </w:pPr>
    </w:p>
    <w:p w:rsidR="00F26704" w:rsidRPr="00FA5112" w:rsidRDefault="008C3D5F" w:rsidP="00FA5112">
      <w:pPr>
        <w:jc w:val="both"/>
        <w:rPr>
          <w:rFonts w:ascii="Calibri" w:hAnsi="Calibri"/>
          <w:b/>
          <w:w w:val="105"/>
        </w:rPr>
      </w:pPr>
      <w:r w:rsidRPr="00FA5112">
        <w:rPr>
          <w:rFonts w:ascii="Calibri" w:hAnsi="Calibri"/>
          <w:b/>
          <w:w w:val="105"/>
        </w:rPr>
        <w:t>Numeracy</w:t>
      </w:r>
      <w:r w:rsidR="00F26704" w:rsidRPr="00FA5112">
        <w:rPr>
          <w:rFonts w:ascii="Calibri" w:hAnsi="Calibri"/>
          <w:b/>
          <w:w w:val="105"/>
        </w:rPr>
        <w:t xml:space="preserve"> and Accreditation </w:t>
      </w:r>
    </w:p>
    <w:p w:rsidR="00FB514E" w:rsidRPr="00FA5112" w:rsidRDefault="00FB514E" w:rsidP="00FA5112">
      <w:pPr>
        <w:jc w:val="both"/>
        <w:rPr>
          <w:rFonts w:ascii="Calibri" w:hAnsi="Calibri"/>
          <w:w w:val="105"/>
        </w:rPr>
      </w:pPr>
      <w:r w:rsidRPr="00FA5112">
        <w:rPr>
          <w:rFonts w:ascii="Calibri" w:hAnsi="Calibri"/>
          <w:w w:val="105"/>
        </w:rPr>
        <w:t>Teachers working with stude</w:t>
      </w:r>
      <w:r w:rsidR="003A0674" w:rsidRPr="00FA5112">
        <w:rPr>
          <w:rFonts w:ascii="Calibri" w:hAnsi="Calibri"/>
          <w:w w:val="105"/>
        </w:rPr>
        <w:t>nts</w:t>
      </w:r>
      <w:r w:rsidRPr="00FA5112">
        <w:rPr>
          <w:rFonts w:ascii="Calibri" w:hAnsi="Calibri"/>
          <w:w w:val="105"/>
        </w:rPr>
        <w:t xml:space="preserve"> in </w:t>
      </w:r>
      <w:r w:rsidR="003A0674" w:rsidRPr="00FA5112">
        <w:rPr>
          <w:rFonts w:ascii="Calibri" w:hAnsi="Calibri"/>
          <w:w w:val="105"/>
        </w:rPr>
        <w:t xml:space="preserve">Upper School </w:t>
      </w:r>
      <w:r w:rsidR="008C3D5F" w:rsidRPr="00FA5112">
        <w:rPr>
          <w:rFonts w:ascii="Calibri" w:hAnsi="Calibri"/>
          <w:w w:val="105"/>
        </w:rPr>
        <w:t>KS4 base their numeracy</w:t>
      </w:r>
      <w:r w:rsidRPr="00FA5112">
        <w:rPr>
          <w:rFonts w:ascii="Calibri" w:hAnsi="Calibri"/>
          <w:w w:val="105"/>
        </w:rPr>
        <w:t xml:space="preserve"> coverage on accreditation units, following the OCR Life and Living skills modules. </w:t>
      </w:r>
    </w:p>
    <w:p w:rsidR="00FB514E" w:rsidRPr="00FA5112" w:rsidRDefault="00FB514E" w:rsidP="00FA5112">
      <w:pPr>
        <w:numPr>
          <w:ilvl w:val="0"/>
          <w:numId w:val="24"/>
        </w:numPr>
        <w:jc w:val="both"/>
        <w:rPr>
          <w:rFonts w:ascii="Calibri" w:hAnsi="Calibri"/>
          <w:w w:val="105"/>
        </w:rPr>
      </w:pPr>
      <w:r w:rsidRPr="00FA5112">
        <w:rPr>
          <w:rFonts w:ascii="Calibri" w:hAnsi="Calibri"/>
          <w:w w:val="105"/>
        </w:rPr>
        <w:t xml:space="preserve">Students </w:t>
      </w:r>
      <w:r w:rsidR="003A0674" w:rsidRPr="00FA5112">
        <w:rPr>
          <w:rFonts w:ascii="Calibri" w:hAnsi="Calibri"/>
          <w:w w:val="105"/>
        </w:rPr>
        <w:t xml:space="preserve">working in Upper School are expected to </w:t>
      </w:r>
      <w:r w:rsidR="008C3D5F" w:rsidRPr="00FA5112">
        <w:rPr>
          <w:rFonts w:ascii="Calibri" w:hAnsi="Calibri"/>
          <w:w w:val="105"/>
        </w:rPr>
        <w:t xml:space="preserve">cover </w:t>
      </w:r>
      <w:del w:id="63" w:author="Carr, C J" w:date="2017-07-05T11:55:00Z">
        <w:r w:rsidR="008C3D5F" w:rsidRPr="00FA5112" w:rsidDel="00D97A69">
          <w:rPr>
            <w:rFonts w:ascii="Calibri" w:hAnsi="Calibri"/>
            <w:w w:val="105"/>
          </w:rPr>
          <w:delText>3</w:delText>
        </w:r>
      </w:del>
      <w:ins w:id="64" w:author="Carr, C J" w:date="2017-07-05T11:55:00Z">
        <w:r w:rsidR="00D97A69">
          <w:rPr>
            <w:rFonts w:ascii="Calibri" w:hAnsi="Calibri"/>
            <w:w w:val="105"/>
          </w:rPr>
          <w:t xml:space="preserve"> three</w:t>
        </w:r>
      </w:ins>
      <w:r w:rsidR="008C3D5F" w:rsidRPr="00FA5112">
        <w:rPr>
          <w:rFonts w:ascii="Calibri" w:hAnsi="Calibri"/>
          <w:w w:val="105"/>
        </w:rPr>
        <w:t xml:space="preserve"> numeracy</w:t>
      </w:r>
      <w:r w:rsidRPr="00FA5112">
        <w:rPr>
          <w:rFonts w:ascii="Calibri" w:hAnsi="Calibri"/>
          <w:w w:val="105"/>
        </w:rPr>
        <w:t xml:space="preserve"> modules per term</w:t>
      </w:r>
      <w:r w:rsidR="003A0674" w:rsidRPr="00FA5112">
        <w:rPr>
          <w:rFonts w:ascii="Calibri" w:hAnsi="Calibri"/>
          <w:w w:val="105"/>
        </w:rPr>
        <w:t>,</w:t>
      </w:r>
      <w:r w:rsidRPr="00FA5112">
        <w:rPr>
          <w:rFonts w:ascii="Calibri" w:hAnsi="Calibri"/>
          <w:w w:val="105"/>
        </w:rPr>
        <w:t xml:space="preserve"> which allow for breadth of study and opportunity for progression through the varyi</w:t>
      </w:r>
      <w:r w:rsidR="00BE3EBB" w:rsidRPr="00FA5112">
        <w:rPr>
          <w:rFonts w:ascii="Calibri" w:hAnsi="Calibri"/>
          <w:w w:val="105"/>
        </w:rPr>
        <w:t>ng entry levels as appropriate</w:t>
      </w:r>
    </w:p>
    <w:p w:rsidR="00FB514E" w:rsidRPr="00FA5112" w:rsidRDefault="00FB514E" w:rsidP="00FA5112">
      <w:pPr>
        <w:numPr>
          <w:ilvl w:val="0"/>
          <w:numId w:val="24"/>
        </w:numPr>
        <w:jc w:val="both"/>
        <w:rPr>
          <w:rFonts w:ascii="Calibri" w:hAnsi="Calibri"/>
          <w:w w:val="105"/>
        </w:rPr>
      </w:pPr>
      <w:r w:rsidRPr="00FA5112">
        <w:rPr>
          <w:rFonts w:ascii="Calibri" w:hAnsi="Calibri"/>
          <w:w w:val="105"/>
        </w:rPr>
        <w:t>The module overviews provide a starting point for teachers to then adapt and differentiate learning as needed within individual class groups</w:t>
      </w:r>
    </w:p>
    <w:p w:rsidR="003A0674" w:rsidRPr="00FA5112" w:rsidRDefault="003A0674" w:rsidP="00FA5112">
      <w:pPr>
        <w:numPr>
          <w:ilvl w:val="0"/>
          <w:numId w:val="24"/>
        </w:numPr>
        <w:jc w:val="both"/>
        <w:rPr>
          <w:rFonts w:ascii="Calibri" w:hAnsi="Calibri"/>
          <w:w w:val="105"/>
        </w:rPr>
      </w:pPr>
      <w:r w:rsidRPr="00FA5112">
        <w:rPr>
          <w:rFonts w:ascii="Calibri" w:hAnsi="Calibri"/>
          <w:w w:val="105"/>
        </w:rPr>
        <w:t>Class teachers are required to provide lesson planning, resources and worksheets that meet the needs of individual learners</w:t>
      </w:r>
    </w:p>
    <w:p w:rsidR="003A0674" w:rsidRPr="00FA5112" w:rsidRDefault="003A0674" w:rsidP="00FA5112">
      <w:pPr>
        <w:numPr>
          <w:ilvl w:val="0"/>
          <w:numId w:val="24"/>
        </w:numPr>
        <w:jc w:val="both"/>
        <w:rPr>
          <w:rFonts w:ascii="Calibri" w:hAnsi="Calibri"/>
          <w:w w:val="105"/>
        </w:rPr>
      </w:pPr>
      <w:r w:rsidRPr="00FA5112">
        <w:rPr>
          <w:rFonts w:ascii="Calibri" w:hAnsi="Calibri"/>
          <w:w w:val="105"/>
        </w:rPr>
        <w:t xml:space="preserve">Students’ work is to be annotated in line with the school marking policy </w:t>
      </w:r>
    </w:p>
    <w:p w:rsidR="003A0674" w:rsidRPr="00FA5112" w:rsidRDefault="003A0674" w:rsidP="00FA5112">
      <w:pPr>
        <w:numPr>
          <w:ilvl w:val="0"/>
          <w:numId w:val="24"/>
        </w:numPr>
        <w:jc w:val="both"/>
        <w:rPr>
          <w:rFonts w:ascii="Calibri" w:hAnsi="Calibri"/>
          <w:w w:val="105"/>
        </w:rPr>
      </w:pPr>
      <w:r w:rsidRPr="00FA5112">
        <w:rPr>
          <w:rFonts w:ascii="Calibri" w:hAnsi="Calibri"/>
          <w:w w:val="105"/>
        </w:rPr>
        <w:t>Evidence of students’ work is to be kept in a record folder so it is easily availab</w:t>
      </w:r>
      <w:r w:rsidR="00BE3EBB" w:rsidRPr="00FA5112">
        <w:rPr>
          <w:rFonts w:ascii="Calibri" w:hAnsi="Calibri"/>
          <w:w w:val="105"/>
        </w:rPr>
        <w:t>le for moderation and scrutinies</w:t>
      </w:r>
    </w:p>
    <w:p w:rsidR="003A0674" w:rsidRPr="00FA5112" w:rsidRDefault="003A0674" w:rsidP="00FA5112">
      <w:pPr>
        <w:numPr>
          <w:ilvl w:val="0"/>
          <w:numId w:val="24"/>
        </w:numPr>
        <w:jc w:val="both"/>
        <w:rPr>
          <w:rFonts w:ascii="Calibri" w:hAnsi="Calibri"/>
          <w:w w:val="105"/>
        </w:rPr>
      </w:pPr>
      <w:r w:rsidRPr="00FA5112">
        <w:rPr>
          <w:rFonts w:ascii="Calibri" w:hAnsi="Calibri"/>
          <w:w w:val="105"/>
        </w:rPr>
        <w:t>Work is to be moderated termly by the exams officer (Darrel Fox)</w:t>
      </w:r>
    </w:p>
    <w:p w:rsidR="00127BEF" w:rsidRPr="00FA5112" w:rsidRDefault="003A0674" w:rsidP="00FA5112">
      <w:pPr>
        <w:numPr>
          <w:ilvl w:val="0"/>
          <w:numId w:val="24"/>
        </w:numPr>
        <w:jc w:val="both"/>
        <w:rPr>
          <w:rFonts w:ascii="Calibri" w:hAnsi="Calibri"/>
          <w:w w:val="105"/>
        </w:rPr>
      </w:pPr>
      <w:r w:rsidRPr="00FA5112">
        <w:rPr>
          <w:rFonts w:ascii="Calibri" w:hAnsi="Calibri"/>
          <w:w w:val="105"/>
        </w:rPr>
        <w:t xml:space="preserve">All students are to be assessed </w:t>
      </w:r>
      <w:r w:rsidR="002808F3" w:rsidRPr="00FA5112">
        <w:rPr>
          <w:rFonts w:ascii="Calibri" w:hAnsi="Calibri"/>
          <w:w w:val="105"/>
        </w:rPr>
        <w:t>twice a year,</w:t>
      </w:r>
      <w:r w:rsidRPr="00FA5112">
        <w:rPr>
          <w:rFonts w:ascii="Calibri" w:hAnsi="Calibri"/>
          <w:w w:val="105"/>
        </w:rPr>
        <w:t xml:space="preserve"> </w:t>
      </w:r>
      <w:r w:rsidR="002808F3" w:rsidRPr="00FA5112">
        <w:rPr>
          <w:rFonts w:ascii="Calibri" w:hAnsi="Calibri"/>
          <w:w w:val="105"/>
        </w:rPr>
        <w:t xml:space="preserve">in </w:t>
      </w:r>
      <w:r w:rsidRPr="00FA5112">
        <w:rPr>
          <w:rFonts w:ascii="Calibri" w:hAnsi="Calibri"/>
          <w:w w:val="105"/>
        </w:rPr>
        <w:t xml:space="preserve">the Autumn </w:t>
      </w:r>
      <w:r w:rsidR="002808F3" w:rsidRPr="00FA5112">
        <w:rPr>
          <w:rFonts w:ascii="Calibri" w:hAnsi="Calibri"/>
          <w:w w:val="105"/>
        </w:rPr>
        <w:t xml:space="preserve">and Summer </w:t>
      </w:r>
      <w:r w:rsidRPr="00FA5112">
        <w:rPr>
          <w:rFonts w:ascii="Calibri" w:hAnsi="Calibri"/>
          <w:w w:val="105"/>
        </w:rPr>
        <w:t>Term against the National Curriculum</w:t>
      </w:r>
      <w:r w:rsidR="00942C6D" w:rsidRPr="00FA5112">
        <w:rPr>
          <w:rFonts w:ascii="Calibri" w:hAnsi="Calibri"/>
          <w:w w:val="105"/>
        </w:rPr>
        <w:t xml:space="preserve"> statements</w:t>
      </w:r>
      <w:r w:rsidRPr="00FA5112">
        <w:rPr>
          <w:rFonts w:ascii="Calibri" w:hAnsi="Calibri"/>
          <w:w w:val="105"/>
        </w:rPr>
        <w:t xml:space="preserve">. </w:t>
      </w:r>
    </w:p>
    <w:p w:rsidR="003A0674" w:rsidRPr="00FA5112" w:rsidRDefault="00FF0DA2" w:rsidP="00FA5112">
      <w:pPr>
        <w:numPr>
          <w:ilvl w:val="0"/>
          <w:numId w:val="24"/>
        </w:numPr>
        <w:jc w:val="both"/>
        <w:rPr>
          <w:rFonts w:ascii="Calibri" w:hAnsi="Calibri"/>
          <w:w w:val="105"/>
        </w:rPr>
      </w:pPr>
      <w:r w:rsidRPr="00FA5112">
        <w:rPr>
          <w:rFonts w:ascii="Calibri" w:hAnsi="Calibri"/>
          <w:w w:val="105"/>
        </w:rPr>
        <w:t>Student</w:t>
      </w:r>
      <w:r w:rsidR="003A0674" w:rsidRPr="00FA5112">
        <w:rPr>
          <w:rFonts w:ascii="Calibri" w:hAnsi="Calibri"/>
          <w:w w:val="105"/>
        </w:rPr>
        <w:t xml:space="preserve">s </w:t>
      </w:r>
      <w:r w:rsidRPr="00FA5112">
        <w:rPr>
          <w:rFonts w:ascii="Calibri" w:hAnsi="Calibri"/>
          <w:w w:val="105"/>
        </w:rPr>
        <w:t>in KS4 working with</w:t>
      </w:r>
      <w:r w:rsidR="00942C6D" w:rsidRPr="00FA5112">
        <w:rPr>
          <w:rFonts w:ascii="Calibri" w:hAnsi="Calibri"/>
          <w:w w:val="105"/>
        </w:rPr>
        <w:t>in the</w:t>
      </w:r>
      <w:r w:rsidRPr="00FA5112">
        <w:rPr>
          <w:rFonts w:ascii="Calibri" w:hAnsi="Calibri"/>
          <w:w w:val="105"/>
        </w:rPr>
        <w:t xml:space="preserve"> Rainbow Rooms also undertake accreditation. These students complete OCR Life and Living Skills modules</w:t>
      </w:r>
      <w:r w:rsidR="001A2535" w:rsidRPr="00FA5112">
        <w:rPr>
          <w:rFonts w:ascii="Calibri" w:hAnsi="Calibri"/>
          <w:w w:val="105"/>
        </w:rPr>
        <w:t>,</w:t>
      </w:r>
      <w:r w:rsidRPr="00FA5112">
        <w:rPr>
          <w:rFonts w:ascii="Calibri" w:hAnsi="Calibri"/>
          <w:w w:val="105"/>
        </w:rPr>
        <w:t xml:space="preserve"> alongside ASDAN Life Skills Challenges in Communication. The above criteria also </w:t>
      </w:r>
      <w:r w:rsidR="001A2535" w:rsidRPr="00FA5112">
        <w:rPr>
          <w:rFonts w:ascii="Calibri" w:hAnsi="Calibri"/>
          <w:w w:val="105"/>
        </w:rPr>
        <w:t>pertains</w:t>
      </w:r>
      <w:r w:rsidRPr="00FA5112">
        <w:rPr>
          <w:rFonts w:ascii="Calibri" w:hAnsi="Calibri"/>
          <w:w w:val="105"/>
        </w:rPr>
        <w:t xml:space="preserve"> to Rainbow Rooms’ students, alongside the following:</w:t>
      </w:r>
    </w:p>
    <w:p w:rsidR="00FF0DA2" w:rsidRPr="00FA5112" w:rsidRDefault="00FF0DA2" w:rsidP="00FA5112">
      <w:pPr>
        <w:numPr>
          <w:ilvl w:val="0"/>
          <w:numId w:val="25"/>
        </w:numPr>
        <w:jc w:val="both"/>
        <w:rPr>
          <w:rFonts w:ascii="Calibri" w:hAnsi="Calibri"/>
          <w:w w:val="105"/>
        </w:rPr>
      </w:pPr>
      <w:r w:rsidRPr="00FA5112">
        <w:rPr>
          <w:rFonts w:ascii="Calibri" w:hAnsi="Calibri"/>
          <w:w w:val="105"/>
        </w:rPr>
        <w:t xml:space="preserve">Class Teachers are to use OCR and ASDAN modules to accredit work being produced whilst following the Heltwate School’s adapted Cornerstones Curriculum. </w:t>
      </w:r>
    </w:p>
    <w:p w:rsidR="00FF0DA2" w:rsidRPr="00FA5112" w:rsidRDefault="00FF0DA2" w:rsidP="00FA5112">
      <w:pPr>
        <w:numPr>
          <w:ilvl w:val="0"/>
          <w:numId w:val="25"/>
        </w:numPr>
        <w:jc w:val="both"/>
        <w:rPr>
          <w:rFonts w:ascii="Calibri" w:hAnsi="Calibri"/>
          <w:w w:val="105"/>
        </w:rPr>
      </w:pPr>
      <w:r w:rsidRPr="00FA5112">
        <w:rPr>
          <w:rFonts w:ascii="Calibri" w:hAnsi="Calibri"/>
          <w:w w:val="105"/>
        </w:rPr>
        <w:t>Class Teachers are to ensure all National Curriculum objectives are being met wi</w:t>
      </w:r>
      <w:r w:rsidR="00BE3EBB" w:rsidRPr="00FA5112">
        <w:rPr>
          <w:rFonts w:ascii="Calibri" w:hAnsi="Calibri"/>
          <w:w w:val="105"/>
        </w:rPr>
        <w:t>thin the Rainbow Rooms’ numeracy</w:t>
      </w:r>
      <w:r w:rsidRPr="00FA5112">
        <w:rPr>
          <w:rFonts w:ascii="Calibri" w:hAnsi="Calibri"/>
          <w:w w:val="105"/>
        </w:rPr>
        <w:t xml:space="preserve"> cycle</w:t>
      </w:r>
    </w:p>
    <w:p w:rsidR="001A2535" w:rsidRPr="00FA5112" w:rsidRDefault="001A2535" w:rsidP="00FA5112">
      <w:pPr>
        <w:numPr>
          <w:ilvl w:val="0"/>
          <w:numId w:val="25"/>
        </w:numPr>
        <w:jc w:val="both"/>
        <w:rPr>
          <w:rFonts w:ascii="Calibri" w:hAnsi="Calibri"/>
          <w:w w:val="105"/>
        </w:rPr>
      </w:pPr>
      <w:r w:rsidRPr="00FA5112">
        <w:rPr>
          <w:rFonts w:ascii="Calibri" w:hAnsi="Calibri"/>
          <w:w w:val="105"/>
        </w:rPr>
        <w:t xml:space="preserve">Class teachers are to assess academic achievement against the National Curriculum at the end of each term, in addition to an initial baseline assessment </w:t>
      </w:r>
    </w:p>
    <w:p w:rsidR="001A2535" w:rsidRPr="00FA5112" w:rsidRDefault="001A2535" w:rsidP="00FA5112">
      <w:pPr>
        <w:numPr>
          <w:ilvl w:val="0"/>
          <w:numId w:val="25"/>
        </w:numPr>
        <w:jc w:val="both"/>
        <w:rPr>
          <w:rFonts w:ascii="Calibri" w:hAnsi="Calibri"/>
          <w:w w:val="105"/>
        </w:rPr>
      </w:pPr>
      <w:r w:rsidRPr="00FA5112">
        <w:rPr>
          <w:rFonts w:ascii="Calibri" w:hAnsi="Calibri"/>
          <w:w w:val="105"/>
        </w:rPr>
        <w:t xml:space="preserve">Students within Rainbow Rooms will complete less accreditation than in Upper School. This is due to their higher level of need, more rigorous academic assessments against the National Curriculum and focus on SCERTS targets within the Rainbow Rooms. Rainbow Room students also have a higher weighting of their timetable dedicated to Lifeskills and functional skills, enabling them to access the community more successfully. </w:t>
      </w:r>
    </w:p>
    <w:p w:rsidR="00FA5112" w:rsidRPr="00FA5112" w:rsidRDefault="00FA5112" w:rsidP="00FA5112">
      <w:pPr>
        <w:ind w:left="1440"/>
        <w:jc w:val="both"/>
        <w:rPr>
          <w:rFonts w:ascii="Calibri" w:hAnsi="Calibri"/>
          <w:w w:val="105"/>
        </w:rPr>
      </w:pPr>
    </w:p>
    <w:p w:rsidR="00A47EBE" w:rsidRPr="00FA5112" w:rsidRDefault="00A47EBE" w:rsidP="00FA5112">
      <w:pPr>
        <w:jc w:val="both"/>
        <w:rPr>
          <w:rFonts w:ascii="Calibri" w:hAnsi="Calibri"/>
          <w:b/>
          <w:w w:val="105"/>
        </w:rPr>
      </w:pPr>
      <w:r w:rsidRPr="00FA5112">
        <w:rPr>
          <w:rFonts w:ascii="Calibri" w:hAnsi="Calibri"/>
          <w:b/>
          <w:w w:val="105"/>
        </w:rPr>
        <w:t xml:space="preserve">Written Calculations </w:t>
      </w:r>
    </w:p>
    <w:p w:rsidR="00A47EBE" w:rsidRPr="00FA5112" w:rsidRDefault="00A47EBE" w:rsidP="00FA5112">
      <w:pPr>
        <w:pStyle w:val="ListParagraph"/>
        <w:ind w:left="0"/>
        <w:jc w:val="both"/>
        <w:rPr>
          <w:rFonts w:ascii="Calibri" w:hAnsi="Calibri" w:cs="Arial"/>
        </w:rPr>
      </w:pPr>
      <w:r w:rsidRPr="00FA5112">
        <w:rPr>
          <w:rFonts w:ascii="Calibri" w:hAnsi="Calibri" w:cs="Arial"/>
        </w:rPr>
        <w:t>The policy contains the key pencil and paper procedures that will be taught within our school. It has been written to ensure consistency and progression throughout the school and reflects a whole school agreement. Please see separate written calculations policy.</w:t>
      </w:r>
    </w:p>
    <w:p w:rsidR="00A47EBE" w:rsidRPr="00FA5112" w:rsidRDefault="00A47EBE" w:rsidP="00FA5112">
      <w:pPr>
        <w:pStyle w:val="ListParagraph"/>
        <w:ind w:left="0"/>
        <w:jc w:val="both"/>
        <w:rPr>
          <w:rFonts w:ascii="Calibri" w:hAnsi="Calibri" w:cs="Arial"/>
        </w:rPr>
      </w:pPr>
    </w:p>
    <w:p w:rsidR="00A47EBE" w:rsidRPr="00FA5112" w:rsidRDefault="00A47EBE" w:rsidP="00FA5112">
      <w:pPr>
        <w:jc w:val="both"/>
        <w:rPr>
          <w:rFonts w:ascii="Calibri" w:hAnsi="Calibri"/>
          <w:b/>
          <w:w w:val="105"/>
        </w:rPr>
      </w:pPr>
      <w:r w:rsidRPr="00FA5112">
        <w:rPr>
          <w:rFonts w:ascii="Calibri" w:hAnsi="Calibri"/>
          <w:b/>
          <w:w w:val="105"/>
        </w:rPr>
        <w:t>Equal Opportunities</w:t>
      </w:r>
    </w:p>
    <w:p w:rsidR="00A47EBE" w:rsidRPr="00FA5112" w:rsidRDefault="00A47EBE" w:rsidP="00FA5112">
      <w:pPr>
        <w:jc w:val="both"/>
        <w:rPr>
          <w:rFonts w:ascii="Calibri" w:hAnsi="Calibri" w:cs="Arial"/>
        </w:rPr>
      </w:pPr>
      <w:r w:rsidRPr="00FA5112">
        <w:rPr>
          <w:rFonts w:ascii="Calibri" w:hAnsi="Calibri" w:cs="Arial"/>
        </w:rPr>
        <w:t xml:space="preserve">Heltwate School students will have equal opportunities to access, take part in and succeed in </w:t>
      </w:r>
      <w:ins w:id="65" w:author="Carr, C J" w:date="2017-07-05T11:55:00Z">
        <w:r w:rsidR="00D97A69">
          <w:rPr>
            <w:rFonts w:ascii="Calibri" w:hAnsi="Calibri" w:cs="Arial"/>
          </w:rPr>
          <w:t>M</w:t>
        </w:r>
      </w:ins>
      <w:del w:id="66" w:author="Carr, C J" w:date="2017-07-05T11:55:00Z">
        <w:r w:rsidRPr="00FA5112" w:rsidDel="00D97A69">
          <w:rPr>
            <w:rFonts w:ascii="Calibri" w:hAnsi="Calibri" w:cs="Arial"/>
          </w:rPr>
          <w:delText>m</w:delText>
        </w:r>
      </w:del>
      <w:r w:rsidRPr="00FA5112">
        <w:rPr>
          <w:rFonts w:ascii="Calibri" w:hAnsi="Calibri" w:cs="Arial"/>
        </w:rPr>
        <w:t xml:space="preserve">athematics.   All students, regardless of race, gender, physical or learning disabilities or social origins are entitled to be included and achieve. Our policy is to enable </w:t>
      </w:r>
      <w:r w:rsidRPr="00FA5112">
        <w:rPr>
          <w:rFonts w:ascii="Calibri" w:hAnsi="Calibri" w:cs="Arial"/>
          <w:i/>
        </w:rPr>
        <w:t>all</w:t>
      </w:r>
      <w:r w:rsidRPr="00FA5112">
        <w:rPr>
          <w:rFonts w:ascii="Calibri" w:hAnsi="Calibri" w:cs="Arial"/>
        </w:rPr>
        <w:t xml:space="preserve"> students to experience success.  </w:t>
      </w:r>
    </w:p>
    <w:p w:rsidR="00A47EBE" w:rsidRPr="00FA5112" w:rsidRDefault="00A47EBE" w:rsidP="00FA5112">
      <w:pPr>
        <w:jc w:val="both"/>
        <w:rPr>
          <w:rFonts w:ascii="Calibri" w:hAnsi="Calibri" w:cs="Arial"/>
        </w:rPr>
      </w:pPr>
    </w:p>
    <w:p w:rsidR="00A47EBE" w:rsidRPr="00FA5112" w:rsidRDefault="00A47EBE" w:rsidP="00FA5112">
      <w:pPr>
        <w:jc w:val="both"/>
        <w:rPr>
          <w:rFonts w:ascii="Calibri" w:hAnsi="Calibri" w:cs="Arial"/>
        </w:rPr>
      </w:pPr>
      <w:r w:rsidRPr="00FA5112">
        <w:rPr>
          <w:rFonts w:ascii="Calibri" w:hAnsi="Calibri" w:cs="Arial"/>
        </w:rPr>
        <w:t xml:space="preserve">All aspects of safeguarding will be embedded into the life of the school and will be adhered to and be the responsibility of all staff. </w:t>
      </w:r>
    </w:p>
    <w:p w:rsidR="000A53D8" w:rsidRPr="00FA5112" w:rsidRDefault="000A53D8" w:rsidP="00FA5112">
      <w:pPr>
        <w:jc w:val="both"/>
        <w:rPr>
          <w:rFonts w:ascii="Calibri" w:hAnsi="Calibri"/>
          <w:b/>
          <w:w w:val="105"/>
        </w:rPr>
      </w:pPr>
      <w:r w:rsidRPr="00FA5112">
        <w:rPr>
          <w:rFonts w:ascii="Calibri" w:hAnsi="Calibri"/>
          <w:b/>
          <w:w w:val="105"/>
        </w:rPr>
        <w:t>Role of the Governing Body</w:t>
      </w:r>
    </w:p>
    <w:p w:rsidR="000A53D8" w:rsidRPr="00FA5112" w:rsidRDefault="000A53D8" w:rsidP="00FA5112">
      <w:pPr>
        <w:jc w:val="both"/>
        <w:rPr>
          <w:rFonts w:ascii="Calibri" w:hAnsi="Calibri"/>
          <w:b/>
          <w:w w:val="105"/>
        </w:rPr>
      </w:pPr>
    </w:p>
    <w:p w:rsidR="000A53D8" w:rsidRPr="00FA5112" w:rsidRDefault="000A53D8" w:rsidP="00FA5112">
      <w:pPr>
        <w:jc w:val="both"/>
        <w:rPr>
          <w:rFonts w:ascii="Calibri" w:hAnsi="Calibri"/>
          <w:w w:val="105"/>
        </w:rPr>
      </w:pPr>
      <w:r w:rsidRPr="00FA5112">
        <w:rPr>
          <w:rFonts w:ascii="Calibri" w:hAnsi="Calibri"/>
          <w:w w:val="105"/>
        </w:rPr>
        <w:t>The Governing Body has:</w:t>
      </w:r>
    </w:p>
    <w:p w:rsidR="000A53D8" w:rsidRPr="00FA5112" w:rsidRDefault="000A53D8" w:rsidP="00FA5112">
      <w:pPr>
        <w:jc w:val="both"/>
        <w:rPr>
          <w:rFonts w:ascii="Calibri" w:hAnsi="Calibri"/>
          <w:w w:val="105"/>
        </w:rPr>
      </w:pPr>
    </w:p>
    <w:p w:rsidR="000A53D8" w:rsidRPr="00FA5112" w:rsidRDefault="007B09A0" w:rsidP="00FA5112">
      <w:pPr>
        <w:numPr>
          <w:ilvl w:val="0"/>
          <w:numId w:val="8"/>
        </w:numPr>
        <w:jc w:val="both"/>
        <w:rPr>
          <w:rFonts w:ascii="Calibri" w:hAnsi="Calibri"/>
          <w:w w:val="105"/>
        </w:rPr>
      </w:pPr>
      <w:r w:rsidRPr="00FA5112">
        <w:rPr>
          <w:rFonts w:ascii="Calibri" w:hAnsi="Calibri"/>
          <w:w w:val="105"/>
        </w:rPr>
        <w:t>T</w:t>
      </w:r>
      <w:r w:rsidR="000A53D8" w:rsidRPr="00FA5112">
        <w:rPr>
          <w:rFonts w:ascii="Calibri" w:hAnsi="Calibri"/>
          <w:w w:val="105"/>
        </w:rPr>
        <w:t xml:space="preserve">he duty to set the framework of the school’s policy on </w:t>
      </w:r>
      <w:r w:rsidR="00A47EBE" w:rsidRPr="00FA5112">
        <w:rPr>
          <w:rFonts w:ascii="Calibri" w:hAnsi="Calibri"/>
          <w:w w:val="105"/>
        </w:rPr>
        <w:t>Numeracy</w:t>
      </w:r>
    </w:p>
    <w:p w:rsidR="000A53D8" w:rsidRPr="00FA5112" w:rsidRDefault="007B09A0" w:rsidP="00FA5112">
      <w:pPr>
        <w:numPr>
          <w:ilvl w:val="0"/>
          <w:numId w:val="8"/>
        </w:numPr>
        <w:jc w:val="both"/>
        <w:rPr>
          <w:rFonts w:ascii="Calibri" w:hAnsi="Calibri"/>
          <w:w w:val="105"/>
        </w:rPr>
      </w:pPr>
      <w:r w:rsidRPr="00FA5112">
        <w:rPr>
          <w:rFonts w:ascii="Calibri" w:hAnsi="Calibri"/>
          <w:w w:val="105"/>
        </w:rPr>
        <w:t>R</w:t>
      </w:r>
      <w:r w:rsidR="000A53D8" w:rsidRPr="00FA5112">
        <w:rPr>
          <w:rFonts w:ascii="Calibri" w:hAnsi="Calibri"/>
          <w:w w:val="105"/>
        </w:rPr>
        <w:t xml:space="preserve">esponsibility to ensure that the school complies with </w:t>
      </w:r>
      <w:r w:rsidR="00C41669" w:rsidRPr="00FA5112">
        <w:rPr>
          <w:rFonts w:ascii="Calibri" w:hAnsi="Calibri"/>
          <w:w w:val="105"/>
        </w:rPr>
        <w:t>this policy</w:t>
      </w:r>
    </w:p>
    <w:p w:rsidR="000A53D8" w:rsidRPr="00FA5112" w:rsidRDefault="007B09A0" w:rsidP="00FA5112">
      <w:pPr>
        <w:numPr>
          <w:ilvl w:val="0"/>
          <w:numId w:val="8"/>
        </w:numPr>
        <w:jc w:val="both"/>
        <w:rPr>
          <w:rFonts w:ascii="Calibri" w:hAnsi="Calibri"/>
          <w:w w:val="105"/>
        </w:rPr>
      </w:pPr>
      <w:r w:rsidRPr="00FA5112">
        <w:rPr>
          <w:rFonts w:ascii="Calibri" w:hAnsi="Calibri"/>
          <w:w w:val="105"/>
        </w:rPr>
        <w:t>D</w:t>
      </w:r>
      <w:r w:rsidR="000A53D8" w:rsidRPr="00FA5112">
        <w:rPr>
          <w:rFonts w:ascii="Calibri" w:hAnsi="Calibri"/>
          <w:w w:val="105"/>
        </w:rPr>
        <w:t xml:space="preserve">elegated powers and responsibilities to the </w:t>
      </w:r>
      <w:r w:rsidRPr="00FA5112">
        <w:rPr>
          <w:rFonts w:ascii="Calibri" w:hAnsi="Calibri"/>
          <w:w w:val="105"/>
        </w:rPr>
        <w:t>Head teacher</w:t>
      </w:r>
      <w:r w:rsidR="000A53D8" w:rsidRPr="00FA5112">
        <w:rPr>
          <w:rFonts w:ascii="Calibri" w:hAnsi="Calibri"/>
          <w:w w:val="105"/>
        </w:rPr>
        <w:t xml:space="preserve"> to ensure that school personnel and </w:t>
      </w:r>
      <w:r w:rsidR="00C41669" w:rsidRPr="00FA5112">
        <w:rPr>
          <w:rFonts w:ascii="Calibri" w:hAnsi="Calibri"/>
          <w:w w:val="105"/>
        </w:rPr>
        <w:t>pupils are aware of this policy</w:t>
      </w:r>
    </w:p>
    <w:p w:rsidR="000A53D8" w:rsidRPr="00FA5112" w:rsidRDefault="007B09A0" w:rsidP="00FA5112">
      <w:pPr>
        <w:numPr>
          <w:ilvl w:val="0"/>
          <w:numId w:val="8"/>
        </w:numPr>
        <w:jc w:val="both"/>
        <w:rPr>
          <w:rFonts w:ascii="Calibri" w:hAnsi="Calibri"/>
          <w:w w:val="105"/>
        </w:rPr>
      </w:pPr>
      <w:r w:rsidRPr="00FA5112">
        <w:rPr>
          <w:rFonts w:ascii="Calibri" w:hAnsi="Calibri"/>
          <w:w w:val="105"/>
        </w:rPr>
        <w:t>D</w:t>
      </w:r>
      <w:r w:rsidR="000A53D8" w:rsidRPr="00FA5112">
        <w:rPr>
          <w:rFonts w:ascii="Calibri" w:hAnsi="Calibri"/>
          <w:w w:val="105"/>
        </w:rPr>
        <w:t xml:space="preserve">elegated powers and responsibilities to the </w:t>
      </w:r>
      <w:r w:rsidRPr="00FA5112">
        <w:rPr>
          <w:rFonts w:ascii="Calibri" w:hAnsi="Calibri"/>
          <w:w w:val="105"/>
        </w:rPr>
        <w:t>Head teacher</w:t>
      </w:r>
      <w:r w:rsidR="000A53D8" w:rsidRPr="00FA5112">
        <w:rPr>
          <w:rFonts w:ascii="Calibri" w:hAnsi="Calibri"/>
          <w:w w:val="105"/>
        </w:rPr>
        <w:t xml:space="preserve"> to ensure all visitors to the school are aware</w:t>
      </w:r>
      <w:r w:rsidR="00C41669" w:rsidRPr="00FA5112">
        <w:rPr>
          <w:rFonts w:ascii="Calibri" w:hAnsi="Calibri"/>
          <w:w w:val="105"/>
        </w:rPr>
        <w:t xml:space="preserve"> of and comply with this policy</w:t>
      </w:r>
    </w:p>
    <w:p w:rsidR="00BC64CE" w:rsidRPr="00FA5112" w:rsidRDefault="007B09A0" w:rsidP="00FA5112">
      <w:pPr>
        <w:numPr>
          <w:ilvl w:val="0"/>
          <w:numId w:val="8"/>
        </w:numPr>
        <w:jc w:val="both"/>
        <w:rPr>
          <w:rFonts w:ascii="Calibri" w:hAnsi="Calibri"/>
          <w:w w:val="105"/>
        </w:rPr>
      </w:pPr>
      <w:r w:rsidRPr="00FA5112">
        <w:rPr>
          <w:rFonts w:ascii="Calibri" w:hAnsi="Calibri"/>
          <w:w w:val="105"/>
        </w:rPr>
        <w:t>Appoint</w:t>
      </w:r>
      <w:r w:rsidR="00BC64CE" w:rsidRPr="00FA5112">
        <w:rPr>
          <w:rFonts w:ascii="Calibri" w:hAnsi="Calibri"/>
          <w:w w:val="105"/>
        </w:rPr>
        <w:t xml:space="preserve"> </w:t>
      </w:r>
      <w:r w:rsidRPr="00FA5112">
        <w:rPr>
          <w:rFonts w:ascii="Calibri" w:hAnsi="Calibri"/>
          <w:w w:val="105"/>
        </w:rPr>
        <w:t xml:space="preserve">two </w:t>
      </w:r>
      <w:r w:rsidR="00BC64CE" w:rsidRPr="00FA5112">
        <w:rPr>
          <w:rFonts w:ascii="Calibri" w:hAnsi="Calibri"/>
          <w:w w:val="105"/>
        </w:rPr>
        <w:t>coordinator</w:t>
      </w:r>
      <w:r w:rsidRPr="00FA5112">
        <w:rPr>
          <w:rFonts w:ascii="Calibri" w:hAnsi="Calibri"/>
          <w:w w:val="105"/>
        </w:rPr>
        <w:t>s</w:t>
      </w:r>
      <w:r w:rsidR="00BC64CE" w:rsidRPr="00FA5112">
        <w:rPr>
          <w:rFonts w:ascii="Calibri" w:hAnsi="Calibri"/>
          <w:w w:val="105"/>
        </w:rPr>
        <w:t xml:space="preserve"> for </w:t>
      </w:r>
      <w:r w:rsidR="00A47EBE" w:rsidRPr="00FA5112">
        <w:rPr>
          <w:rFonts w:ascii="Calibri" w:hAnsi="Calibri"/>
          <w:w w:val="105"/>
        </w:rPr>
        <w:t>Nume</w:t>
      </w:r>
      <w:r w:rsidR="00C41669" w:rsidRPr="00FA5112">
        <w:rPr>
          <w:rFonts w:ascii="Calibri" w:hAnsi="Calibri"/>
          <w:w w:val="105"/>
        </w:rPr>
        <w:t>racy</w:t>
      </w:r>
      <w:r w:rsidR="00BC64CE" w:rsidRPr="00FA5112">
        <w:rPr>
          <w:rFonts w:ascii="Calibri" w:hAnsi="Calibri"/>
          <w:w w:val="105"/>
        </w:rPr>
        <w:t xml:space="preserve"> to work with the </w:t>
      </w:r>
      <w:r w:rsidRPr="00FA5112">
        <w:rPr>
          <w:rFonts w:ascii="Calibri" w:hAnsi="Calibri"/>
          <w:w w:val="105"/>
        </w:rPr>
        <w:t>Head teacher</w:t>
      </w:r>
    </w:p>
    <w:p w:rsidR="00BC64CE" w:rsidRPr="00FA5112" w:rsidRDefault="007B09A0" w:rsidP="00FA5112">
      <w:pPr>
        <w:numPr>
          <w:ilvl w:val="0"/>
          <w:numId w:val="8"/>
        </w:numPr>
        <w:jc w:val="both"/>
        <w:rPr>
          <w:rFonts w:ascii="Calibri" w:hAnsi="Calibri"/>
          <w:w w:val="105"/>
        </w:rPr>
      </w:pPr>
      <w:r w:rsidRPr="00FA5112">
        <w:rPr>
          <w:rFonts w:ascii="Calibri" w:hAnsi="Calibri"/>
          <w:w w:val="105"/>
        </w:rPr>
        <w:t>T</w:t>
      </w:r>
      <w:r w:rsidR="00BC64CE" w:rsidRPr="00FA5112">
        <w:rPr>
          <w:rFonts w:ascii="Calibri" w:hAnsi="Calibri"/>
          <w:w w:val="105"/>
        </w:rPr>
        <w:t xml:space="preserve">he duty to support the </w:t>
      </w:r>
      <w:r w:rsidRPr="00FA5112">
        <w:rPr>
          <w:rFonts w:ascii="Calibri" w:hAnsi="Calibri"/>
          <w:w w:val="105"/>
        </w:rPr>
        <w:t>Head teacher</w:t>
      </w:r>
      <w:r w:rsidR="00BC64CE" w:rsidRPr="00FA5112">
        <w:rPr>
          <w:rFonts w:ascii="Calibri" w:hAnsi="Calibri"/>
          <w:w w:val="105"/>
        </w:rPr>
        <w:t xml:space="preserve"> and school personnel in maintain</w:t>
      </w:r>
      <w:r w:rsidR="00C41669" w:rsidRPr="00FA5112">
        <w:rPr>
          <w:rFonts w:ascii="Calibri" w:hAnsi="Calibri"/>
          <w:w w:val="105"/>
        </w:rPr>
        <w:t>ing high st</w:t>
      </w:r>
      <w:r w:rsidR="00A47EBE" w:rsidRPr="00FA5112">
        <w:rPr>
          <w:rFonts w:ascii="Calibri" w:hAnsi="Calibri"/>
          <w:w w:val="105"/>
        </w:rPr>
        <w:t>andards of work completed in Num</w:t>
      </w:r>
      <w:r w:rsidR="00C41669" w:rsidRPr="00FA5112">
        <w:rPr>
          <w:rFonts w:ascii="Calibri" w:hAnsi="Calibri"/>
          <w:w w:val="105"/>
        </w:rPr>
        <w:t>eracy</w:t>
      </w:r>
    </w:p>
    <w:p w:rsidR="000A53D8" w:rsidRPr="00FA5112" w:rsidRDefault="007B09A0" w:rsidP="00FA5112">
      <w:pPr>
        <w:numPr>
          <w:ilvl w:val="0"/>
          <w:numId w:val="8"/>
        </w:numPr>
        <w:jc w:val="both"/>
        <w:rPr>
          <w:rFonts w:ascii="Calibri" w:hAnsi="Calibri"/>
          <w:w w:val="105"/>
        </w:rPr>
      </w:pPr>
      <w:r w:rsidRPr="00FA5112">
        <w:rPr>
          <w:rFonts w:ascii="Calibri" w:hAnsi="Calibri"/>
          <w:w w:val="105"/>
        </w:rPr>
        <w:t>R</w:t>
      </w:r>
      <w:r w:rsidR="000A53D8" w:rsidRPr="00FA5112">
        <w:rPr>
          <w:rFonts w:ascii="Calibri" w:hAnsi="Calibri"/>
          <w:w w:val="105"/>
        </w:rPr>
        <w:t xml:space="preserve">esponsibility for ensuring funding is </w:t>
      </w:r>
      <w:r w:rsidR="0089798E" w:rsidRPr="00FA5112">
        <w:rPr>
          <w:rFonts w:ascii="Calibri" w:hAnsi="Calibri"/>
          <w:w w:val="105"/>
        </w:rPr>
        <w:t>in place to support this policy</w:t>
      </w:r>
    </w:p>
    <w:p w:rsidR="000A53D8" w:rsidRPr="00FA5112" w:rsidRDefault="007B09A0" w:rsidP="00FA5112">
      <w:pPr>
        <w:numPr>
          <w:ilvl w:val="0"/>
          <w:numId w:val="8"/>
        </w:numPr>
        <w:jc w:val="both"/>
        <w:rPr>
          <w:rFonts w:ascii="Calibri" w:hAnsi="Calibri"/>
          <w:w w:val="105"/>
        </w:rPr>
      </w:pPr>
      <w:r w:rsidRPr="00FA5112">
        <w:rPr>
          <w:rFonts w:ascii="Calibri" w:hAnsi="Calibri"/>
          <w:w w:val="105"/>
        </w:rPr>
        <w:t>R</w:t>
      </w:r>
      <w:r w:rsidR="000A53D8" w:rsidRPr="00FA5112">
        <w:rPr>
          <w:rFonts w:ascii="Calibri" w:hAnsi="Calibri"/>
          <w:w w:val="105"/>
        </w:rPr>
        <w:t>esponsibility for ensuring policie</w:t>
      </w:r>
      <w:r w:rsidR="0089798E" w:rsidRPr="00FA5112">
        <w:rPr>
          <w:rFonts w:ascii="Calibri" w:hAnsi="Calibri"/>
          <w:w w:val="105"/>
        </w:rPr>
        <w:t>s are made available to parents</w:t>
      </w:r>
    </w:p>
    <w:p w:rsidR="000A53D8" w:rsidRPr="00FA5112" w:rsidRDefault="007B09A0" w:rsidP="00FA5112">
      <w:pPr>
        <w:numPr>
          <w:ilvl w:val="0"/>
          <w:numId w:val="8"/>
        </w:numPr>
        <w:jc w:val="both"/>
        <w:rPr>
          <w:rFonts w:ascii="Calibri" w:hAnsi="Calibri"/>
          <w:w w:val="105"/>
        </w:rPr>
      </w:pPr>
      <w:r w:rsidRPr="00FA5112">
        <w:rPr>
          <w:rFonts w:ascii="Calibri" w:hAnsi="Calibri"/>
          <w:w w:val="105"/>
        </w:rPr>
        <w:t>N</w:t>
      </w:r>
      <w:r w:rsidR="0089798E" w:rsidRPr="00FA5112">
        <w:rPr>
          <w:rFonts w:ascii="Calibri" w:hAnsi="Calibri"/>
          <w:w w:val="105"/>
        </w:rPr>
        <w:t>ominate</w:t>
      </w:r>
      <w:r w:rsidR="000A53D8" w:rsidRPr="00FA5112">
        <w:rPr>
          <w:rFonts w:ascii="Calibri" w:hAnsi="Calibri"/>
          <w:w w:val="105"/>
        </w:rPr>
        <w:t xml:space="preserve"> a link governor to visit the school regularly, to liaise with the coordinator and to report back to the </w:t>
      </w:r>
      <w:r w:rsidR="000A53D8" w:rsidRPr="00FA5112">
        <w:rPr>
          <w:rFonts w:ascii="Calibri" w:hAnsi="Calibri"/>
        </w:rPr>
        <w:t>Governing Body</w:t>
      </w:r>
    </w:p>
    <w:p w:rsidR="000A53D8" w:rsidRPr="00FA5112" w:rsidRDefault="007B09A0" w:rsidP="00FA5112">
      <w:pPr>
        <w:numPr>
          <w:ilvl w:val="0"/>
          <w:numId w:val="8"/>
        </w:numPr>
        <w:jc w:val="both"/>
        <w:rPr>
          <w:rFonts w:ascii="Calibri" w:hAnsi="Calibri"/>
          <w:w w:val="105"/>
        </w:rPr>
      </w:pPr>
      <w:r w:rsidRPr="00FA5112">
        <w:rPr>
          <w:rFonts w:ascii="Calibri" w:hAnsi="Calibri"/>
          <w:w w:val="105"/>
        </w:rPr>
        <w:t>R</w:t>
      </w:r>
      <w:r w:rsidR="000A53D8" w:rsidRPr="00FA5112">
        <w:rPr>
          <w:rFonts w:ascii="Calibri" w:hAnsi="Calibri"/>
          <w:w w:val="105"/>
        </w:rPr>
        <w:t>esponsibility for the effective implementation, monitoring and evaluation of this policy</w:t>
      </w:r>
    </w:p>
    <w:p w:rsidR="000A53D8" w:rsidRPr="00FA5112" w:rsidRDefault="000A53D8" w:rsidP="00FA5112">
      <w:pPr>
        <w:ind w:hanging="229"/>
        <w:jc w:val="both"/>
        <w:rPr>
          <w:rFonts w:ascii="Calibri" w:hAnsi="Calibri"/>
          <w:b/>
          <w:w w:val="105"/>
        </w:rPr>
      </w:pPr>
    </w:p>
    <w:p w:rsidR="00BC64CE" w:rsidRPr="00FA5112" w:rsidRDefault="00BC64CE" w:rsidP="00FA5112">
      <w:pPr>
        <w:jc w:val="both"/>
        <w:rPr>
          <w:rFonts w:ascii="Calibri" w:hAnsi="Calibri"/>
          <w:b/>
          <w:w w:val="105"/>
        </w:rPr>
      </w:pPr>
      <w:r w:rsidRPr="00FA5112">
        <w:rPr>
          <w:rFonts w:ascii="Calibri" w:hAnsi="Calibri"/>
          <w:b/>
          <w:w w:val="105"/>
        </w:rPr>
        <w:t xml:space="preserve">Role of the </w:t>
      </w:r>
      <w:r w:rsidR="007B09A0" w:rsidRPr="00FA5112">
        <w:rPr>
          <w:rFonts w:ascii="Calibri" w:hAnsi="Calibri"/>
          <w:b/>
          <w:w w:val="105"/>
        </w:rPr>
        <w:t>Head teacher</w:t>
      </w:r>
    </w:p>
    <w:p w:rsidR="00BC64CE" w:rsidRPr="00FA5112" w:rsidRDefault="00BC64CE" w:rsidP="00FA5112">
      <w:pPr>
        <w:jc w:val="both"/>
        <w:rPr>
          <w:rFonts w:ascii="Calibri" w:hAnsi="Calibri"/>
          <w:b/>
          <w:w w:val="105"/>
        </w:rPr>
      </w:pPr>
    </w:p>
    <w:p w:rsidR="00BC64CE" w:rsidRPr="00FA5112" w:rsidRDefault="00BC64CE" w:rsidP="00FA5112">
      <w:pPr>
        <w:jc w:val="both"/>
        <w:rPr>
          <w:rFonts w:ascii="Calibri" w:hAnsi="Calibri"/>
          <w:w w:val="105"/>
        </w:rPr>
      </w:pPr>
      <w:r w:rsidRPr="00FA5112">
        <w:rPr>
          <w:rFonts w:ascii="Calibri" w:hAnsi="Calibri"/>
          <w:w w:val="105"/>
        </w:rPr>
        <w:t xml:space="preserve">The </w:t>
      </w:r>
      <w:r w:rsidR="007B09A0" w:rsidRPr="00FA5112">
        <w:rPr>
          <w:rFonts w:ascii="Calibri" w:hAnsi="Calibri"/>
          <w:w w:val="105"/>
        </w:rPr>
        <w:t>Head teacher</w:t>
      </w:r>
      <w:r w:rsidRPr="00FA5112">
        <w:rPr>
          <w:rFonts w:ascii="Calibri" w:hAnsi="Calibri"/>
          <w:w w:val="105"/>
        </w:rPr>
        <w:t xml:space="preserve"> will:</w:t>
      </w:r>
    </w:p>
    <w:p w:rsidR="00BC64CE" w:rsidRPr="00FA5112" w:rsidRDefault="00BC64CE" w:rsidP="00FA5112">
      <w:pPr>
        <w:jc w:val="both"/>
        <w:rPr>
          <w:rFonts w:ascii="Calibri" w:hAnsi="Calibri"/>
          <w:w w:val="105"/>
        </w:rPr>
      </w:pPr>
    </w:p>
    <w:p w:rsidR="00BC64CE" w:rsidRPr="00FA5112" w:rsidRDefault="007B09A0" w:rsidP="00FA5112">
      <w:pPr>
        <w:numPr>
          <w:ilvl w:val="0"/>
          <w:numId w:val="9"/>
        </w:numPr>
        <w:jc w:val="both"/>
        <w:rPr>
          <w:rFonts w:ascii="Calibri" w:hAnsi="Calibri"/>
          <w:w w:val="105"/>
        </w:rPr>
      </w:pPr>
      <w:r w:rsidRPr="00FA5112">
        <w:rPr>
          <w:rFonts w:ascii="Calibri" w:hAnsi="Calibri"/>
          <w:w w:val="105"/>
        </w:rPr>
        <w:t>M</w:t>
      </w:r>
      <w:r w:rsidR="00BC64CE" w:rsidRPr="00FA5112">
        <w:rPr>
          <w:rFonts w:ascii="Calibri" w:hAnsi="Calibri"/>
          <w:w w:val="105"/>
        </w:rPr>
        <w:t>onitor t</w:t>
      </w:r>
      <w:r w:rsidR="0089798E" w:rsidRPr="00FA5112">
        <w:rPr>
          <w:rFonts w:ascii="Calibri" w:hAnsi="Calibri"/>
          <w:w w:val="105"/>
        </w:rPr>
        <w:t>he effectiveness of this policy</w:t>
      </w:r>
    </w:p>
    <w:p w:rsidR="00BC64CE" w:rsidRPr="00FA5112" w:rsidRDefault="007B09A0" w:rsidP="00FA5112">
      <w:pPr>
        <w:numPr>
          <w:ilvl w:val="0"/>
          <w:numId w:val="9"/>
        </w:numPr>
        <w:jc w:val="both"/>
        <w:rPr>
          <w:rFonts w:ascii="Calibri" w:hAnsi="Calibri"/>
          <w:w w:val="105"/>
        </w:rPr>
      </w:pPr>
      <w:r w:rsidRPr="00FA5112">
        <w:rPr>
          <w:rFonts w:ascii="Calibri" w:hAnsi="Calibri"/>
          <w:w w:val="105"/>
        </w:rPr>
        <w:t>A</w:t>
      </w:r>
      <w:r w:rsidR="00BC64CE" w:rsidRPr="00FA5112">
        <w:rPr>
          <w:rFonts w:ascii="Calibri" w:hAnsi="Calibri"/>
          <w:w w:val="105"/>
        </w:rPr>
        <w:t xml:space="preserve">nnually report to the </w:t>
      </w:r>
      <w:r w:rsidR="00BC64CE" w:rsidRPr="00FA5112">
        <w:rPr>
          <w:rFonts w:ascii="Calibri" w:hAnsi="Calibri"/>
        </w:rPr>
        <w:t>Governing Body</w:t>
      </w:r>
      <w:r w:rsidR="00BC64CE" w:rsidRPr="00FA5112">
        <w:rPr>
          <w:rFonts w:ascii="Calibri" w:hAnsi="Calibri"/>
          <w:w w:val="105"/>
        </w:rPr>
        <w:t xml:space="preserve"> on the success and development of this policy</w:t>
      </w:r>
    </w:p>
    <w:p w:rsidR="00BC64CE" w:rsidRPr="00FA5112" w:rsidRDefault="007B09A0" w:rsidP="00FA5112">
      <w:pPr>
        <w:numPr>
          <w:ilvl w:val="0"/>
          <w:numId w:val="9"/>
        </w:numPr>
        <w:jc w:val="both"/>
        <w:rPr>
          <w:rFonts w:ascii="Calibri" w:hAnsi="Calibri"/>
          <w:b/>
          <w:w w:val="105"/>
        </w:rPr>
      </w:pPr>
      <w:r w:rsidRPr="00FA5112">
        <w:rPr>
          <w:rFonts w:ascii="Calibri" w:hAnsi="Calibri"/>
          <w:w w:val="105"/>
        </w:rPr>
        <w:t>Support the coordinators to ensure the policy is implemented effectively throughout the school</w:t>
      </w:r>
    </w:p>
    <w:p w:rsidR="007B09A0" w:rsidRPr="00FA5112" w:rsidRDefault="007B09A0" w:rsidP="00FA5112">
      <w:pPr>
        <w:ind w:left="360"/>
        <w:jc w:val="both"/>
        <w:rPr>
          <w:rFonts w:ascii="Calibri" w:hAnsi="Calibri"/>
          <w:b/>
          <w:w w:val="105"/>
        </w:rPr>
      </w:pPr>
    </w:p>
    <w:p w:rsidR="000A53D8" w:rsidRPr="00FA5112" w:rsidRDefault="00F6146D" w:rsidP="00FA5112">
      <w:pPr>
        <w:jc w:val="both"/>
        <w:rPr>
          <w:rFonts w:ascii="Calibri" w:hAnsi="Calibri"/>
          <w:b/>
          <w:w w:val="105"/>
        </w:rPr>
      </w:pPr>
      <w:r w:rsidRPr="00FA5112">
        <w:rPr>
          <w:rFonts w:ascii="Calibri" w:hAnsi="Calibri"/>
          <w:b/>
          <w:w w:val="105"/>
        </w:rPr>
        <w:t>Role of the Coordinator</w:t>
      </w:r>
      <w:r w:rsidR="00FA5112" w:rsidRPr="00FA5112">
        <w:rPr>
          <w:rFonts w:ascii="Calibri" w:hAnsi="Calibri"/>
          <w:b/>
          <w:w w:val="105"/>
        </w:rPr>
        <w:t>s</w:t>
      </w:r>
    </w:p>
    <w:p w:rsidR="000A53D8" w:rsidRPr="00FA5112" w:rsidRDefault="000A53D8" w:rsidP="00FA5112">
      <w:pPr>
        <w:jc w:val="both"/>
        <w:rPr>
          <w:rFonts w:ascii="Calibri" w:hAnsi="Calibri"/>
          <w:b/>
          <w:w w:val="105"/>
        </w:rPr>
      </w:pPr>
    </w:p>
    <w:p w:rsidR="00F6146D" w:rsidRPr="00FA5112" w:rsidRDefault="00F6146D" w:rsidP="00FA5112">
      <w:pPr>
        <w:jc w:val="both"/>
        <w:rPr>
          <w:rFonts w:ascii="Calibri" w:hAnsi="Calibri"/>
          <w:w w:val="105"/>
        </w:rPr>
      </w:pPr>
      <w:r w:rsidRPr="00FA5112">
        <w:rPr>
          <w:rFonts w:ascii="Calibri" w:hAnsi="Calibri"/>
          <w:w w:val="105"/>
        </w:rPr>
        <w:t>The coordinator</w:t>
      </w:r>
      <w:r w:rsidR="00FA5112" w:rsidRPr="00FA5112">
        <w:rPr>
          <w:rFonts w:ascii="Calibri" w:hAnsi="Calibri"/>
          <w:w w:val="105"/>
        </w:rPr>
        <w:t>s</w:t>
      </w:r>
      <w:r w:rsidRPr="00FA5112">
        <w:rPr>
          <w:rFonts w:ascii="Calibri" w:hAnsi="Calibri"/>
          <w:w w:val="105"/>
        </w:rPr>
        <w:t xml:space="preserve"> will:</w:t>
      </w:r>
    </w:p>
    <w:p w:rsidR="007B09A0" w:rsidRPr="00FA5112" w:rsidRDefault="007B09A0" w:rsidP="00FA5112">
      <w:pPr>
        <w:jc w:val="both"/>
        <w:rPr>
          <w:rFonts w:ascii="Calibri" w:hAnsi="Calibri"/>
          <w:w w:val="105"/>
        </w:rPr>
      </w:pPr>
    </w:p>
    <w:p w:rsidR="00F6146D" w:rsidRPr="00FA5112" w:rsidRDefault="00C41669" w:rsidP="00FA5112">
      <w:pPr>
        <w:numPr>
          <w:ilvl w:val="0"/>
          <w:numId w:val="10"/>
        </w:numPr>
        <w:jc w:val="both"/>
        <w:rPr>
          <w:rFonts w:ascii="Calibri" w:hAnsi="Calibri"/>
          <w:w w:val="105"/>
        </w:rPr>
      </w:pPr>
      <w:r w:rsidRPr="00FA5112">
        <w:rPr>
          <w:rFonts w:ascii="Calibri" w:hAnsi="Calibri"/>
          <w:w w:val="105"/>
        </w:rPr>
        <w:t>L</w:t>
      </w:r>
      <w:r w:rsidR="00F6146D" w:rsidRPr="00FA5112">
        <w:rPr>
          <w:rFonts w:ascii="Calibri" w:hAnsi="Calibri"/>
          <w:w w:val="105"/>
        </w:rPr>
        <w:t>ead the development of th</w:t>
      </w:r>
      <w:r w:rsidR="0089798E" w:rsidRPr="00FA5112">
        <w:rPr>
          <w:rFonts w:ascii="Calibri" w:hAnsi="Calibri"/>
          <w:w w:val="105"/>
        </w:rPr>
        <w:t>is policy throughout the school</w:t>
      </w:r>
    </w:p>
    <w:p w:rsidR="00F6146D" w:rsidRPr="00FA5112" w:rsidRDefault="00C41669" w:rsidP="00FA5112">
      <w:pPr>
        <w:numPr>
          <w:ilvl w:val="0"/>
          <w:numId w:val="10"/>
        </w:numPr>
        <w:jc w:val="both"/>
        <w:rPr>
          <w:rFonts w:ascii="Calibri" w:hAnsi="Calibri"/>
          <w:w w:val="105"/>
        </w:rPr>
      </w:pPr>
      <w:r w:rsidRPr="00FA5112">
        <w:rPr>
          <w:rFonts w:ascii="Calibri" w:hAnsi="Calibri"/>
          <w:w w:val="105"/>
        </w:rPr>
        <w:t>R</w:t>
      </w:r>
      <w:r w:rsidR="0089798E" w:rsidRPr="00FA5112">
        <w:rPr>
          <w:rFonts w:ascii="Calibri" w:hAnsi="Calibri"/>
          <w:w w:val="105"/>
        </w:rPr>
        <w:t>eview and monitor</w:t>
      </w:r>
    </w:p>
    <w:p w:rsidR="000A53D8" w:rsidRPr="00FA5112" w:rsidRDefault="00C41669" w:rsidP="00FA5112">
      <w:pPr>
        <w:numPr>
          <w:ilvl w:val="0"/>
          <w:numId w:val="10"/>
        </w:numPr>
        <w:jc w:val="both"/>
        <w:rPr>
          <w:rFonts w:ascii="Calibri" w:hAnsi="Calibri"/>
          <w:b/>
          <w:w w:val="105"/>
        </w:rPr>
      </w:pPr>
      <w:r w:rsidRPr="00FA5112">
        <w:rPr>
          <w:rFonts w:ascii="Calibri" w:hAnsi="Calibri"/>
          <w:w w:val="105"/>
        </w:rPr>
        <w:t>A</w:t>
      </w:r>
      <w:r w:rsidR="00F6146D" w:rsidRPr="00FA5112">
        <w:rPr>
          <w:rFonts w:ascii="Calibri" w:hAnsi="Calibri"/>
          <w:w w:val="105"/>
        </w:rPr>
        <w:t xml:space="preserve">nnually report to the </w:t>
      </w:r>
      <w:r w:rsidR="00F6146D" w:rsidRPr="00FA5112">
        <w:rPr>
          <w:rFonts w:ascii="Calibri" w:hAnsi="Calibri"/>
        </w:rPr>
        <w:t>Governing Body</w:t>
      </w:r>
      <w:r w:rsidR="00F6146D" w:rsidRPr="00FA5112">
        <w:rPr>
          <w:rFonts w:ascii="Calibri" w:hAnsi="Calibri"/>
          <w:w w:val="105"/>
        </w:rPr>
        <w:t xml:space="preserve"> on the success and development of this policy</w:t>
      </w:r>
    </w:p>
    <w:p w:rsidR="004309DB" w:rsidRPr="00FA5112" w:rsidRDefault="004309DB" w:rsidP="00FA5112">
      <w:pPr>
        <w:numPr>
          <w:ilvl w:val="0"/>
          <w:numId w:val="10"/>
        </w:numPr>
        <w:jc w:val="both"/>
        <w:rPr>
          <w:rFonts w:ascii="Calibri" w:hAnsi="Calibri"/>
          <w:b/>
          <w:w w:val="105"/>
        </w:rPr>
      </w:pPr>
      <w:r w:rsidRPr="00FA5112">
        <w:rPr>
          <w:rFonts w:ascii="Calibri" w:hAnsi="Calibri"/>
          <w:w w:val="105"/>
        </w:rPr>
        <w:t>Talk to members of staff and be approachable whe</w:t>
      </w:r>
      <w:r w:rsidR="00A47EBE" w:rsidRPr="00FA5112">
        <w:rPr>
          <w:rFonts w:ascii="Calibri" w:hAnsi="Calibri"/>
          <w:w w:val="105"/>
        </w:rPr>
        <w:t>n asked for guidance about the Numer</w:t>
      </w:r>
      <w:r w:rsidRPr="00FA5112">
        <w:rPr>
          <w:rFonts w:ascii="Calibri" w:hAnsi="Calibri"/>
          <w:w w:val="105"/>
        </w:rPr>
        <w:t>acy curriculum</w:t>
      </w:r>
    </w:p>
    <w:p w:rsidR="004309DB" w:rsidRPr="00FA5112" w:rsidRDefault="00C41669" w:rsidP="00FA5112">
      <w:pPr>
        <w:numPr>
          <w:ilvl w:val="0"/>
          <w:numId w:val="10"/>
        </w:numPr>
        <w:jc w:val="both"/>
        <w:rPr>
          <w:rFonts w:ascii="Calibri" w:hAnsi="Calibri"/>
          <w:b/>
          <w:w w:val="105"/>
        </w:rPr>
      </w:pPr>
      <w:r w:rsidRPr="00FA5112">
        <w:rPr>
          <w:rFonts w:ascii="Calibri" w:hAnsi="Calibri"/>
          <w:w w:val="105"/>
        </w:rPr>
        <w:t>Collect e</w:t>
      </w:r>
      <w:r w:rsidR="00A47EBE" w:rsidRPr="00FA5112">
        <w:rPr>
          <w:rFonts w:ascii="Calibri" w:hAnsi="Calibri"/>
          <w:w w:val="105"/>
        </w:rPr>
        <w:t>xamples of medium term plans and</w:t>
      </w:r>
      <w:r w:rsidR="004309DB" w:rsidRPr="00FA5112">
        <w:rPr>
          <w:rFonts w:ascii="Calibri" w:hAnsi="Calibri"/>
          <w:w w:val="105"/>
        </w:rPr>
        <w:t xml:space="preserve"> lesson </w:t>
      </w:r>
      <w:r w:rsidR="00942C6D" w:rsidRPr="00FA5112">
        <w:rPr>
          <w:rFonts w:ascii="Calibri" w:hAnsi="Calibri"/>
          <w:w w:val="105"/>
        </w:rPr>
        <w:t>plans, which</w:t>
      </w:r>
      <w:r w:rsidR="004309DB" w:rsidRPr="00FA5112">
        <w:rPr>
          <w:rFonts w:ascii="Calibri" w:hAnsi="Calibri"/>
          <w:w w:val="105"/>
        </w:rPr>
        <w:t xml:space="preserve"> will be asked for and kept in a curriculum folder alongside examples of </w:t>
      </w:r>
      <w:r w:rsidR="0089798E" w:rsidRPr="00FA5112">
        <w:rPr>
          <w:rFonts w:ascii="Calibri" w:hAnsi="Calibri"/>
          <w:w w:val="105"/>
        </w:rPr>
        <w:t xml:space="preserve">childrens’ </w:t>
      </w:r>
      <w:r w:rsidR="004309DB" w:rsidRPr="00FA5112">
        <w:rPr>
          <w:rFonts w:ascii="Calibri" w:hAnsi="Calibri"/>
          <w:w w:val="105"/>
        </w:rPr>
        <w:t>work</w:t>
      </w:r>
      <w:r w:rsidR="0089798E" w:rsidRPr="00FA5112">
        <w:rPr>
          <w:rFonts w:ascii="Calibri" w:hAnsi="Calibri"/>
          <w:w w:val="105"/>
        </w:rPr>
        <w:t>. The work collected will demonstrate effectiveness</w:t>
      </w:r>
      <w:r w:rsidR="007B09A0" w:rsidRPr="00FA5112">
        <w:rPr>
          <w:rFonts w:ascii="Calibri" w:hAnsi="Calibri"/>
          <w:w w:val="105"/>
        </w:rPr>
        <w:t xml:space="preserve"> differenti</w:t>
      </w:r>
      <w:r w:rsidR="0089798E" w:rsidRPr="00FA5112">
        <w:rPr>
          <w:rFonts w:ascii="Calibri" w:hAnsi="Calibri"/>
          <w:w w:val="105"/>
        </w:rPr>
        <w:t>ation in planning</w:t>
      </w:r>
      <w:r w:rsidR="007B09A0" w:rsidRPr="00FA5112">
        <w:rPr>
          <w:rFonts w:ascii="Calibri" w:hAnsi="Calibri"/>
          <w:w w:val="105"/>
        </w:rPr>
        <w:t xml:space="preserve"> </w:t>
      </w:r>
    </w:p>
    <w:p w:rsidR="004309DB" w:rsidRPr="00FA5112" w:rsidRDefault="00C41669" w:rsidP="00FA5112">
      <w:pPr>
        <w:numPr>
          <w:ilvl w:val="0"/>
          <w:numId w:val="10"/>
        </w:numPr>
        <w:jc w:val="both"/>
        <w:rPr>
          <w:rFonts w:ascii="Calibri" w:hAnsi="Calibri"/>
          <w:b/>
          <w:w w:val="105"/>
        </w:rPr>
      </w:pPr>
      <w:r w:rsidRPr="00FA5112">
        <w:rPr>
          <w:rFonts w:ascii="Calibri" w:hAnsi="Calibri"/>
          <w:w w:val="105"/>
        </w:rPr>
        <w:t xml:space="preserve">Give </w:t>
      </w:r>
      <w:r w:rsidR="00942C6D" w:rsidRPr="00FA5112">
        <w:rPr>
          <w:rFonts w:ascii="Calibri" w:hAnsi="Calibri"/>
          <w:w w:val="105"/>
        </w:rPr>
        <w:t>all</w:t>
      </w:r>
      <w:r w:rsidR="004309DB" w:rsidRPr="00FA5112">
        <w:rPr>
          <w:rFonts w:ascii="Calibri" w:hAnsi="Calibri"/>
          <w:w w:val="105"/>
        </w:rPr>
        <w:t xml:space="preserve"> </w:t>
      </w:r>
      <w:r w:rsidR="007B09A0" w:rsidRPr="00FA5112">
        <w:rPr>
          <w:rFonts w:ascii="Calibri" w:hAnsi="Calibri"/>
          <w:w w:val="105"/>
        </w:rPr>
        <w:t>teachers</w:t>
      </w:r>
      <w:r w:rsidR="004309DB" w:rsidRPr="00FA5112">
        <w:rPr>
          <w:rFonts w:ascii="Calibri" w:hAnsi="Calibri"/>
          <w:w w:val="105"/>
        </w:rPr>
        <w:t xml:space="preserve"> a scheme of work to follow</w:t>
      </w:r>
    </w:p>
    <w:p w:rsidR="00C41669" w:rsidRPr="00FA5112" w:rsidRDefault="00C41669" w:rsidP="00FA5112">
      <w:pPr>
        <w:numPr>
          <w:ilvl w:val="0"/>
          <w:numId w:val="10"/>
        </w:numPr>
        <w:jc w:val="both"/>
        <w:rPr>
          <w:rFonts w:ascii="Calibri" w:hAnsi="Calibri"/>
          <w:w w:val="105"/>
        </w:rPr>
      </w:pPr>
      <w:r w:rsidRPr="00FA5112">
        <w:rPr>
          <w:rFonts w:ascii="Calibri" w:hAnsi="Calibri"/>
          <w:w w:val="105"/>
        </w:rPr>
        <w:t xml:space="preserve">Monitor assessments </w:t>
      </w:r>
      <w:r w:rsidR="00F26704" w:rsidRPr="00FA5112">
        <w:rPr>
          <w:rFonts w:ascii="Calibri" w:hAnsi="Calibri"/>
          <w:w w:val="105"/>
        </w:rPr>
        <w:t>based on guidance materials from the Deputy Head and ensure evidence is trac</w:t>
      </w:r>
      <w:r w:rsidR="00A47EBE" w:rsidRPr="00FA5112">
        <w:rPr>
          <w:rFonts w:ascii="Calibri" w:hAnsi="Calibri"/>
          <w:w w:val="105"/>
        </w:rPr>
        <w:t xml:space="preserve">ked on Tapestry (up to Year </w:t>
      </w:r>
      <w:r w:rsidR="00942C6D" w:rsidRPr="00FA5112">
        <w:rPr>
          <w:rFonts w:ascii="Calibri" w:hAnsi="Calibri"/>
          <w:w w:val="105"/>
        </w:rPr>
        <w:t>8</w:t>
      </w:r>
      <w:r w:rsidR="00A47EBE" w:rsidRPr="00FA5112">
        <w:rPr>
          <w:rFonts w:ascii="Calibri" w:hAnsi="Calibri"/>
          <w:w w:val="105"/>
        </w:rPr>
        <w:t>)</w:t>
      </w:r>
    </w:p>
    <w:p w:rsidR="00A47EBE" w:rsidRPr="00FA5112" w:rsidRDefault="00A47EBE" w:rsidP="00FA5112">
      <w:pPr>
        <w:jc w:val="both"/>
        <w:rPr>
          <w:rFonts w:ascii="Calibri" w:hAnsi="Calibri"/>
          <w:w w:val="105"/>
        </w:rPr>
      </w:pPr>
    </w:p>
    <w:p w:rsidR="00A47EBE" w:rsidRPr="00FA5112" w:rsidRDefault="00A47EBE" w:rsidP="00FA5112">
      <w:pPr>
        <w:jc w:val="both"/>
        <w:rPr>
          <w:rFonts w:ascii="Calibri" w:hAnsi="Calibri"/>
          <w:w w:val="105"/>
        </w:rPr>
      </w:pPr>
    </w:p>
    <w:p w:rsidR="00A47EBE" w:rsidRPr="00FA5112" w:rsidRDefault="00A47EBE" w:rsidP="00FA5112">
      <w:pPr>
        <w:jc w:val="both"/>
        <w:rPr>
          <w:rFonts w:ascii="Calibri" w:hAnsi="Calibri"/>
          <w:w w:val="105"/>
        </w:rPr>
      </w:pPr>
    </w:p>
    <w:p w:rsidR="00A47EBE" w:rsidRPr="00FA5112" w:rsidRDefault="00A47EBE" w:rsidP="00FA5112">
      <w:pPr>
        <w:jc w:val="both"/>
        <w:rPr>
          <w:rFonts w:ascii="Calibri" w:hAnsi="Calibri"/>
          <w:w w:val="105"/>
        </w:rPr>
      </w:pPr>
    </w:p>
    <w:p w:rsidR="00F6146D" w:rsidRPr="00FA5112" w:rsidRDefault="00F6146D" w:rsidP="00FA5112">
      <w:pPr>
        <w:jc w:val="both"/>
        <w:rPr>
          <w:rFonts w:ascii="Calibri" w:hAnsi="Calibri"/>
          <w:b/>
          <w:color w:val="FF0000"/>
          <w:w w:val="105"/>
        </w:rPr>
      </w:pPr>
    </w:p>
    <w:p w:rsidR="0005777F" w:rsidRPr="00FA5112" w:rsidRDefault="0005777F" w:rsidP="00FA5112">
      <w:pPr>
        <w:jc w:val="both"/>
        <w:rPr>
          <w:rFonts w:ascii="Calibri" w:hAnsi="Calibri"/>
          <w:b/>
          <w:w w:val="105"/>
        </w:rPr>
      </w:pPr>
      <w:r w:rsidRPr="00FA5112">
        <w:rPr>
          <w:rFonts w:ascii="Calibri" w:hAnsi="Calibri"/>
          <w:b/>
          <w:w w:val="105"/>
        </w:rPr>
        <w:t>Role of the Nominated Governor</w:t>
      </w:r>
    </w:p>
    <w:p w:rsidR="0005777F" w:rsidRPr="00FA5112" w:rsidRDefault="0005777F" w:rsidP="00FA5112">
      <w:pPr>
        <w:jc w:val="both"/>
        <w:rPr>
          <w:rFonts w:ascii="Calibri" w:hAnsi="Calibri"/>
          <w:w w:val="105"/>
        </w:rPr>
      </w:pPr>
    </w:p>
    <w:p w:rsidR="0005777F" w:rsidRPr="00FA5112" w:rsidRDefault="0005777F" w:rsidP="00FA5112">
      <w:pPr>
        <w:jc w:val="both"/>
        <w:rPr>
          <w:rFonts w:ascii="Calibri" w:hAnsi="Calibri"/>
          <w:w w:val="105"/>
        </w:rPr>
      </w:pPr>
      <w:r w:rsidRPr="00FA5112">
        <w:rPr>
          <w:rFonts w:ascii="Calibri" w:hAnsi="Calibri"/>
          <w:w w:val="105"/>
        </w:rPr>
        <w:t>The Nominated Governor will:</w:t>
      </w:r>
    </w:p>
    <w:p w:rsidR="0005777F" w:rsidRPr="00FA5112" w:rsidRDefault="0005777F" w:rsidP="00FA5112">
      <w:pPr>
        <w:jc w:val="both"/>
        <w:rPr>
          <w:rFonts w:ascii="Calibri" w:hAnsi="Calibri"/>
          <w:w w:val="105"/>
        </w:rPr>
      </w:pPr>
    </w:p>
    <w:p w:rsidR="0005777F" w:rsidRPr="00FA5112" w:rsidRDefault="007B09A0" w:rsidP="00FA5112">
      <w:pPr>
        <w:numPr>
          <w:ilvl w:val="0"/>
          <w:numId w:val="3"/>
        </w:numPr>
        <w:ind w:left="284" w:hanging="284"/>
        <w:jc w:val="both"/>
        <w:rPr>
          <w:rFonts w:ascii="Calibri" w:hAnsi="Calibri"/>
          <w:w w:val="105"/>
        </w:rPr>
      </w:pPr>
      <w:r w:rsidRPr="00FA5112">
        <w:rPr>
          <w:rFonts w:ascii="Calibri" w:hAnsi="Calibri"/>
          <w:w w:val="105"/>
        </w:rPr>
        <w:t>W</w:t>
      </w:r>
      <w:r w:rsidR="0005777F" w:rsidRPr="00FA5112">
        <w:rPr>
          <w:rFonts w:ascii="Calibri" w:hAnsi="Calibri"/>
          <w:w w:val="105"/>
        </w:rPr>
        <w:t xml:space="preserve">ork closely with the </w:t>
      </w:r>
      <w:r w:rsidRPr="00FA5112">
        <w:rPr>
          <w:rFonts w:ascii="Calibri" w:hAnsi="Calibri"/>
          <w:w w:val="105"/>
        </w:rPr>
        <w:t>Head teacher</w:t>
      </w:r>
      <w:r w:rsidR="0005777F" w:rsidRPr="00FA5112">
        <w:rPr>
          <w:rFonts w:ascii="Calibri" w:hAnsi="Calibri"/>
          <w:w w:val="105"/>
        </w:rPr>
        <w:t xml:space="preserve"> and the coordinator</w:t>
      </w:r>
      <w:r w:rsidRPr="00FA5112">
        <w:rPr>
          <w:rFonts w:ascii="Calibri" w:hAnsi="Calibri"/>
          <w:w w:val="105"/>
        </w:rPr>
        <w:t>s</w:t>
      </w:r>
    </w:p>
    <w:p w:rsidR="0005777F" w:rsidRPr="00FA5112" w:rsidRDefault="007B09A0" w:rsidP="00FA5112">
      <w:pPr>
        <w:numPr>
          <w:ilvl w:val="0"/>
          <w:numId w:val="3"/>
        </w:numPr>
        <w:ind w:left="284" w:hanging="284"/>
        <w:jc w:val="both"/>
        <w:rPr>
          <w:rFonts w:ascii="Calibri" w:hAnsi="Calibri"/>
          <w:w w:val="105"/>
        </w:rPr>
      </w:pPr>
      <w:r w:rsidRPr="00FA5112">
        <w:rPr>
          <w:rFonts w:ascii="Calibri" w:hAnsi="Calibri"/>
          <w:w w:val="105"/>
        </w:rPr>
        <w:t>E</w:t>
      </w:r>
      <w:r w:rsidR="0005777F" w:rsidRPr="00FA5112">
        <w:rPr>
          <w:rFonts w:ascii="Calibri" w:hAnsi="Calibri"/>
          <w:w w:val="105"/>
        </w:rPr>
        <w:t>nsure this policy and other</w:t>
      </w:r>
      <w:r w:rsidR="0089798E" w:rsidRPr="00FA5112">
        <w:rPr>
          <w:rFonts w:ascii="Calibri" w:hAnsi="Calibri"/>
          <w:w w:val="105"/>
        </w:rPr>
        <w:t xml:space="preserve"> linked policies are up to date</w:t>
      </w:r>
    </w:p>
    <w:p w:rsidR="0005777F" w:rsidRPr="00FA5112" w:rsidRDefault="007B09A0" w:rsidP="00FA5112">
      <w:pPr>
        <w:numPr>
          <w:ilvl w:val="0"/>
          <w:numId w:val="3"/>
        </w:numPr>
        <w:ind w:left="284" w:hanging="284"/>
        <w:jc w:val="both"/>
        <w:rPr>
          <w:rFonts w:ascii="Calibri" w:hAnsi="Calibri"/>
          <w:w w:val="105"/>
        </w:rPr>
      </w:pPr>
      <w:r w:rsidRPr="00FA5112">
        <w:rPr>
          <w:rFonts w:ascii="Calibri" w:hAnsi="Calibri"/>
          <w:w w:val="105"/>
        </w:rPr>
        <w:t>E</w:t>
      </w:r>
      <w:r w:rsidR="0005777F" w:rsidRPr="00FA5112">
        <w:rPr>
          <w:rFonts w:ascii="Calibri" w:hAnsi="Calibri"/>
          <w:w w:val="105"/>
        </w:rPr>
        <w:t>nsure that everyone connected with the</w:t>
      </w:r>
      <w:r w:rsidR="0089798E" w:rsidRPr="00FA5112">
        <w:rPr>
          <w:rFonts w:ascii="Calibri" w:hAnsi="Calibri"/>
          <w:w w:val="105"/>
        </w:rPr>
        <w:t xml:space="preserve"> school is aware of this policy</w:t>
      </w:r>
    </w:p>
    <w:p w:rsidR="0005777F" w:rsidRPr="00FA5112" w:rsidRDefault="007B09A0" w:rsidP="00FA5112">
      <w:pPr>
        <w:numPr>
          <w:ilvl w:val="0"/>
          <w:numId w:val="3"/>
        </w:numPr>
        <w:ind w:left="284" w:hanging="284"/>
        <w:jc w:val="both"/>
        <w:rPr>
          <w:rFonts w:ascii="Calibri" w:hAnsi="Calibri"/>
        </w:rPr>
      </w:pPr>
      <w:r w:rsidRPr="00FA5112">
        <w:rPr>
          <w:rFonts w:ascii="Calibri" w:hAnsi="Calibri"/>
          <w:w w:val="105"/>
        </w:rPr>
        <w:t>A</w:t>
      </w:r>
      <w:r w:rsidR="0005777F" w:rsidRPr="00FA5112">
        <w:rPr>
          <w:rFonts w:ascii="Calibri" w:hAnsi="Calibri"/>
          <w:w w:val="105"/>
        </w:rPr>
        <w:t xml:space="preserve">nnually report to the </w:t>
      </w:r>
      <w:r w:rsidR="0005777F" w:rsidRPr="00FA5112">
        <w:rPr>
          <w:rFonts w:ascii="Calibri" w:hAnsi="Calibri"/>
        </w:rPr>
        <w:t>Governing Body</w:t>
      </w:r>
      <w:r w:rsidR="0005777F" w:rsidRPr="00FA5112">
        <w:rPr>
          <w:rFonts w:ascii="Calibri" w:hAnsi="Calibri"/>
          <w:w w:val="105"/>
        </w:rPr>
        <w:t xml:space="preserve"> on the success and development of this policy</w:t>
      </w:r>
    </w:p>
    <w:p w:rsidR="0005777F" w:rsidRPr="00FA5112" w:rsidRDefault="0005777F" w:rsidP="00FA5112">
      <w:pPr>
        <w:jc w:val="both"/>
        <w:rPr>
          <w:rFonts w:ascii="Calibri" w:hAnsi="Calibri"/>
          <w:b/>
          <w:color w:val="FF0000"/>
          <w:w w:val="105"/>
        </w:rPr>
      </w:pPr>
    </w:p>
    <w:p w:rsidR="0005777F" w:rsidRPr="00FA5112" w:rsidRDefault="0005777F" w:rsidP="00FA5112">
      <w:pPr>
        <w:jc w:val="both"/>
        <w:rPr>
          <w:rFonts w:ascii="Calibri" w:hAnsi="Calibri"/>
          <w:b/>
          <w:w w:val="105"/>
        </w:rPr>
      </w:pPr>
      <w:r w:rsidRPr="00FA5112">
        <w:rPr>
          <w:rFonts w:ascii="Calibri" w:hAnsi="Calibri"/>
          <w:b/>
          <w:w w:val="105"/>
        </w:rPr>
        <w:t>Role of School Personnel</w:t>
      </w:r>
    </w:p>
    <w:p w:rsidR="0005777F" w:rsidRPr="00FA5112" w:rsidRDefault="0005777F" w:rsidP="00FA5112">
      <w:pPr>
        <w:jc w:val="both"/>
        <w:rPr>
          <w:rFonts w:ascii="Calibri" w:hAnsi="Calibri"/>
          <w:b/>
          <w:w w:val="105"/>
        </w:rPr>
      </w:pPr>
    </w:p>
    <w:p w:rsidR="0005777F" w:rsidRPr="00FA5112" w:rsidRDefault="0005777F" w:rsidP="00FA5112">
      <w:pPr>
        <w:jc w:val="both"/>
        <w:rPr>
          <w:rFonts w:ascii="Calibri" w:hAnsi="Calibri"/>
          <w:w w:val="105"/>
        </w:rPr>
      </w:pPr>
      <w:r w:rsidRPr="00FA5112">
        <w:rPr>
          <w:rFonts w:ascii="Calibri" w:hAnsi="Calibri"/>
          <w:w w:val="105"/>
        </w:rPr>
        <w:t>School personnel are expected to:</w:t>
      </w:r>
    </w:p>
    <w:p w:rsidR="0005777F" w:rsidRPr="00FA5112" w:rsidRDefault="0005777F" w:rsidP="00FA5112">
      <w:pPr>
        <w:jc w:val="both"/>
        <w:rPr>
          <w:rFonts w:ascii="Calibri" w:hAnsi="Calibri"/>
          <w:w w:val="105"/>
        </w:rPr>
      </w:pPr>
    </w:p>
    <w:p w:rsidR="0005777F" w:rsidRPr="00FA5112" w:rsidRDefault="00C41669" w:rsidP="00FA5112">
      <w:pPr>
        <w:numPr>
          <w:ilvl w:val="0"/>
          <w:numId w:val="1"/>
        </w:numPr>
        <w:tabs>
          <w:tab w:val="left" w:pos="229"/>
        </w:tabs>
        <w:ind w:left="229" w:hanging="229"/>
        <w:jc w:val="both"/>
        <w:rPr>
          <w:rFonts w:ascii="Calibri" w:hAnsi="Calibri"/>
          <w:w w:val="105"/>
        </w:rPr>
      </w:pPr>
      <w:r w:rsidRPr="00FA5112">
        <w:rPr>
          <w:rFonts w:ascii="Calibri" w:hAnsi="Calibri"/>
          <w:w w:val="105"/>
        </w:rPr>
        <w:t>C</w:t>
      </w:r>
      <w:r w:rsidR="0005777F" w:rsidRPr="00FA5112">
        <w:rPr>
          <w:rFonts w:ascii="Calibri" w:hAnsi="Calibri"/>
          <w:w w:val="105"/>
        </w:rPr>
        <w:t>omply with all aspects of this policy</w:t>
      </w:r>
    </w:p>
    <w:p w:rsidR="0076110A" w:rsidRPr="00FA5112" w:rsidRDefault="00C41669" w:rsidP="00FA5112">
      <w:pPr>
        <w:numPr>
          <w:ilvl w:val="0"/>
          <w:numId w:val="1"/>
        </w:numPr>
        <w:tabs>
          <w:tab w:val="left" w:pos="229"/>
        </w:tabs>
        <w:ind w:left="229" w:hanging="229"/>
        <w:jc w:val="both"/>
        <w:rPr>
          <w:rFonts w:ascii="Calibri" w:hAnsi="Calibri"/>
          <w:w w:val="105"/>
        </w:rPr>
      </w:pPr>
      <w:r w:rsidRPr="00FA5112">
        <w:rPr>
          <w:rFonts w:ascii="Calibri" w:hAnsi="Calibri"/>
          <w:w w:val="105"/>
        </w:rPr>
        <w:t>Develop planning from schem</w:t>
      </w:r>
      <w:r w:rsidR="00A47EBE" w:rsidRPr="00FA5112">
        <w:rPr>
          <w:rFonts w:ascii="Calibri" w:hAnsi="Calibri"/>
          <w:w w:val="105"/>
        </w:rPr>
        <w:t>es of work in Numer</w:t>
      </w:r>
      <w:r w:rsidR="0076110A" w:rsidRPr="00FA5112">
        <w:rPr>
          <w:rFonts w:ascii="Calibri" w:hAnsi="Calibri"/>
          <w:w w:val="105"/>
        </w:rPr>
        <w:t xml:space="preserve">acy based Cornerstones </w:t>
      </w:r>
    </w:p>
    <w:p w:rsidR="00A47EBE" w:rsidRPr="00FA5112" w:rsidRDefault="00A47EBE" w:rsidP="00FA5112">
      <w:pPr>
        <w:numPr>
          <w:ilvl w:val="0"/>
          <w:numId w:val="1"/>
        </w:numPr>
        <w:tabs>
          <w:tab w:val="left" w:pos="229"/>
        </w:tabs>
        <w:ind w:left="229" w:hanging="229"/>
        <w:jc w:val="both"/>
        <w:rPr>
          <w:rFonts w:ascii="Calibri" w:hAnsi="Calibri"/>
          <w:w w:val="105"/>
        </w:rPr>
      </w:pPr>
      <w:r w:rsidRPr="00FA5112">
        <w:rPr>
          <w:rFonts w:ascii="Calibri" w:hAnsi="Calibri"/>
          <w:w w:val="105"/>
        </w:rPr>
        <w:t>To ensure all teaching staff</w:t>
      </w:r>
      <w:r w:rsidR="00AF327F" w:rsidRPr="00FA5112">
        <w:rPr>
          <w:rFonts w:ascii="Calibri" w:hAnsi="Calibri"/>
          <w:w w:val="105"/>
        </w:rPr>
        <w:t xml:space="preserve"> who are using Cornerstones are following the correct </w:t>
      </w:r>
      <w:r w:rsidRPr="00FA5112">
        <w:rPr>
          <w:rFonts w:ascii="Calibri" w:hAnsi="Calibri"/>
          <w:w w:val="105"/>
        </w:rPr>
        <w:t xml:space="preserve">coverage for </w:t>
      </w:r>
      <w:r w:rsidR="00AF327F" w:rsidRPr="00FA5112">
        <w:rPr>
          <w:rFonts w:ascii="Calibri" w:hAnsi="Calibri"/>
          <w:w w:val="105"/>
        </w:rPr>
        <w:t>each topic</w:t>
      </w:r>
    </w:p>
    <w:p w:rsidR="00C41669" w:rsidRPr="00FA5112" w:rsidRDefault="00C41669" w:rsidP="00FA5112">
      <w:pPr>
        <w:numPr>
          <w:ilvl w:val="0"/>
          <w:numId w:val="1"/>
        </w:numPr>
        <w:tabs>
          <w:tab w:val="left" w:pos="229"/>
        </w:tabs>
        <w:ind w:left="229" w:hanging="229"/>
        <w:jc w:val="both"/>
        <w:rPr>
          <w:rFonts w:ascii="Calibri" w:hAnsi="Calibri"/>
          <w:w w:val="105"/>
        </w:rPr>
      </w:pPr>
      <w:r w:rsidRPr="00FA5112">
        <w:rPr>
          <w:rFonts w:ascii="Calibri" w:hAnsi="Calibri"/>
          <w:w w:val="105"/>
        </w:rPr>
        <w:t>To ensure lessons are supported by high quality resources</w:t>
      </w:r>
      <w:r w:rsidR="0089798E" w:rsidRPr="00FA5112">
        <w:rPr>
          <w:rFonts w:ascii="Calibri" w:hAnsi="Calibri"/>
          <w:w w:val="105"/>
        </w:rPr>
        <w:t>,</w:t>
      </w:r>
      <w:r w:rsidRPr="00FA5112">
        <w:rPr>
          <w:rFonts w:ascii="Calibri" w:hAnsi="Calibri"/>
          <w:w w:val="105"/>
        </w:rPr>
        <w:t xml:space="preserve"> including ICT resources</w:t>
      </w:r>
    </w:p>
    <w:p w:rsidR="00C41669" w:rsidRPr="00FA5112" w:rsidRDefault="00C41669" w:rsidP="00FA5112">
      <w:pPr>
        <w:numPr>
          <w:ilvl w:val="0"/>
          <w:numId w:val="1"/>
        </w:numPr>
        <w:tabs>
          <w:tab w:val="left" w:pos="229"/>
        </w:tabs>
        <w:ind w:left="229" w:hanging="229"/>
        <w:jc w:val="both"/>
        <w:rPr>
          <w:rFonts w:ascii="Calibri" w:hAnsi="Calibri"/>
          <w:w w:val="105"/>
        </w:rPr>
      </w:pPr>
      <w:r w:rsidRPr="00FA5112">
        <w:rPr>
          <w:rFonts w:ascii="Calibri" w:hAnsi="Calibri"/>
          <w:w w:val="105"/>
        </w:rPr>
        <w:t xml:space="preserve">To make use of </w:t>
      </w:r>
      <w:r w:rsidR="00AF327F" w:rsidRPr="00FA5112">
        <w:rPr>
          <w:rFonts w:ascii="Calibri" w:hAnsi="Calibri"/>
          <w:w w:val="105"/>
        </w:rPr>
        <w:t>the school recourses including Numicon and ICT software such as ‘Choose It’ and ‘Purple Mash’</w:t>
      </w:r>
    </w:p>
    <w:p w:rsidR="0005777F" w:rsidRPr="00FA5112" w:rsidRDefault="00C41669" w:rsidP="00FA5112">
      <w:pPr>
        <w:numPr>
          <w:ilvl w:val="0"/>
          <w:numId w:val="1"/>
        </w:numPr>
        <w:ind w:left="284" w:hanging="284"/>
        <w:jc w:val="both"/>
        <w:rPr>
          <w:rFonts w:ascii="Calibri" w:hAnsi="Calibri"/>
          <w:w w:val="105"/>
        </w:rPr>
      </w:pPr>
      <w:r w:rsidRPr="00FA5112">
        <w:rPr>
          <w:rFonts w:ascii="Calibri" w:hAnsi="Calibri"/>
          <w:w w:val="105"/>
        </w:rPr>
        <w:t>I</w:t>
      </w:r>
      <w:r w:rsidR="0005777F" w:rsidRPr="00FA5112">
        <w:rPr>
          <w:rFonts w:ascii="Calibri" w:hAnsi="Calibri"/>
          <w:w w:val="105"/>
        </w:rPr>
        <w:t>dentif</w:t>
      </w:r>
      <w:r w:rsidR="0089798E" w:rsidRPr="00FA5112">
        <w:rPr>
          <w:rFonts w:ascii="Calibri" w:hAnsi="Calibri"/>
          <w:w w:val="105"/>
        </w:rPr>
        <w:t>y problems that may arise and</w:t>
      </w:r>
      <w:r w:rsidR="0005777F" w:rsidRPr="00FA5112">
        <w:rPr>
          <w:rFonts w:ascii="Calibri" w:hAnsi="Calibri"/>
          <w:w w:val="105"/>
        </w:rPr>
        <w:t xml:space="preserve"> offer solutions to the problem</w:t>
      </w:r>
    </w:p>
    <w:p w:rsidR="00C41669" w:rsidRPr="00FA5112" w:rsidRDefault="00C41669" w:rsidP="00FA5112">
      <w:pPr>
        <w:numPr>
          <w:ilvl w:val="0"/>
          <w:numId w:val="1"/>
        </w:numPr>
        <w:ind w:left="284" w:hanging="284"/>
        <w:jc w:val="both"/>
        <w:rPr>
          <w:rFonts w:ascii="Calibri" w:hAnsi="Calibri"/>
          <w:w w:val="105"/>
        </w:rPr>
      </w:pPr>
      <w:r w:rsidRPr="00FA5112">
        <w:rPr>
          <w:rFonts w:ascii="Calibri" w:hAnsi="Calibri"/>
          <w:w w:val="105"/>
        </w:rPr>
        <w:t>To ask for resources to be order</w:t>
      </w:r>
      <w:r w:rsidR="007B09A0" w:rsidRPr="00FA5112">
        <w:rPr>
          <w:rFonts w:ascii="Calibri" w:hAnsi="Calibri"/>
          <w:w w:val="105"/>
        </w:rPr>
        <w:t>ed</w:t>
      </w:r>
      <w:r w:rsidRPr="00FA5112">
        <w:rPr>
          <w:rFonts w:ascii="Calibri" w:hAnsi="Calibri"/>
          <w:w w:val="105"/>
        </w:rPr>
        <w:t xml:space="preserve"> </w:t>
      </w:r>
      <w:r w:rsidR="004114B6" w:rsidRPr="00FA5112">
        <w:rPr>
          <w:rFonts w:ascii="Calibri" w:hAnsi="Calibri"/>
          <w:w w:val="105"/>
        </w:rPr>
        <w:t>which</w:t>
      </w:r>
      <w:r w:rsidRPr="00FA5112">
        <w:rPr>
          <w:rFonts w:ascii="Calibri" w:hAnsi="Calibri"/>
          <w:w w:val="105"/>
        </w:rPr>
        <w:t xml:space="preserve"> will benefit the learning of individuals, the class</w:t>
      </w:r>
      <w:r w:rsidR="0089798E" w:rsidRPr="00FA5112">
        <w:rPr>
          <w:rFonts w:ascii="Calibri" w:hAnsi="Calibri"/>
          <w:w w:val="105"/>
        </w:rPr>
        <w:t>,</w:t>
      </w:r>
      <w:r w:rsidRPr="00FA5112">
        <w:rPr>
          <w:rFonts w:ascii="Calibri" w:hAnsi="Calibri"/>
          <w:w w:val="105"/>
        </w:rPr>
        <w:t xml:space="preserve"> or the school as a whole</w:t>
      </w:r>
    </w:p>
    <w:p w:rsidR="00C41669" w:rsidRPr="00FA5112" w:rsidRDefault="00C41669" w:rsidP="00FA5112">
      <w:pPr>
        <w:numPr>
          <w:ilvl w:val="0"/>
          <w:numId w:val="1"/>
        </w:numPr>
        <w:ind w:left="284" w:hanging="284"/>
        <w:jc w:val="both"/>
        <w:rPr>
          <w:rFonts w:ascii="Calibri" w:hAnsi="Calibri"/>
          <w:w w:val="105"/>
        </w:rPr>
      </w:pPr>
      <w:r w:rsidRPr="00FA5112">
        <w:rPr>
          <w:rFonts w:ascii="Calibri" w:hAnsi="Calibri"/>
          <w:w w:val="105"/>
        </w:rPr>
        <w:t>To complete assessment using th</w:t>
      </w:r>
      <w:r w:rsidR="0089798E" w:rsidRPr="00FA5112">
        <w:rPr>
          <w:rFonts w:ascii="Calibri" w:hAnsi="Calibri"/>
          <w:w w:val="105"/>
        </w:rPr>
        <w:t xml:space="preserve">e following moderation tools: </w:t>
      </w:r>
      <w:r w:rsidRPr="00FA5112">
        <w:rPr>
          <w:rFonts w:ascii="Calibri" w:hAnsi="Calibri"/>
          <w:w w:val="105"/>
        </w:rPr>
        <w:t>National Curriculum level descriptors</w:t>
      </w:r>
      <w:r w:rsidR="0076110A" w:rsidRPr="00FA5112">
        <w:rPr>
          <w:rFonts w:ascii="Calibri" w:hAnsi="Calibri"/>
          <w:w w:val="105"/>
        </w:rPr>
        <w:t xml:space="preserve"> and Development Matters</w:t>
      </w:r>
      <w:r w:rsidRPr="00FA5112">
        <w:rPr>
          <w:rFonts w:ascii="Calibri" w:hAnsi="Calibri"/>
          <w:w w:val="105"/>
        </w:rPr>
        <w:t xml:space="preserve"> and provide evidence of these in </w:t>
      </w:r>
      <w:r w:rsidR="00AF327F" w:rsidRPr="00FA5112">
        <w:rPr>
          <w:rFonts w:ascii="Calibri" w:hAnsi="Calibri"/>
          <w:w w:val="105"/>
        </w:rPr>
        <w:t xml:space="preserve">end of year </w:t>
      </w:r>
      <w:r w:rsidRPr="00FA5112">
        <w:rPr>
          <w:rFonts w:ascii="Calibri" w:hAnsi="Calibri"/>
          <w:w w:val="105"/>
        </w:rPr>
        <w:t xml:space="preserve">reports </w:t>
      </w:r>
    </w:p>
    <w:p w:rsidR="00534685" w:rsidRPr="00FA5112" w:rsidRDefault="00534685" w:rsidP="00FA5112">
      <w:pPr>
        <w:numPr>
          <w:ilvl w:val="0"/>
          <w:numId w:val="1"/>
        </w:numPr>
        <w:ind w:left="284" w:hanging="284"/>
        <w:jc w:val="both"/>
        <w:rPr>
          <w:rFonts w:ascii="Calibri" w:hAnsi="Calibri"/>
          <w:w w:val="105"/>
        </w:rPr>
      </w:pPr>
      <w:r w:rsidRPr="00FA5112">
        <w:rPr>
          <w:rFonts w:ascii="Calibri" w:hAnsi="Calibri"/>
          <w:w w:val="105"/>
        </w:rPr>
        <w:t xml:space="preserve">Teachers and support </w:t>
      </w:r>
      <w:r w:rsidR="00AF327F" w:rsidRPr="00FA5112">
        <w:rPr>
          <w:rFonts w:ascii="Calibri" w:hAnsi="Calibri"/>
          <w:w w:val="105"/>
        </w:rPr>
        <w:t xml:space="preserve">staff </w:t>
      </w:r>
      <w:r w:rsidRPr="00FA5112">
        <w:rPr>
          <w:rFonts w:ascii="Calibri" w:hAnsi="Calibri"/>
          <w:w w:val="105"/>
        </w:rPr>
        <w:t>are to ensure all work is</w:t>
      </w:r>
      <w:del w:id="67" w:author="Carr, C J" w:date="2017-07-05T11:56:00Z">
        <w:r w:rsidRPr="00FA5112" w:rsidDel="00D97A69">
          <w:rPr>
            <w:rFonts w:ascii="Calibri" w:hAnsi="Calibri"/>
            <w:w w:val="105"/>
          </w:rPr>
          <w:delText xml:space="preserve"> </w:delText>
        </w:r>
      </w:del>
      <w:r w:rsidRPr="00FA5112">
        <w:rPr>
          <w:rFonts w:ascii="Calibri" w:hAnsi="Calibri"/>
          <w:w w:val="105"/>
        </w:rPr>
        <w:t xml:space="preserve">differentiated according to levels and physical needs of all children.  Where possible symbols will be used to support </w:t>
      </w:r>
      <w:r w:rsidR="00AF327F" w:rsidRPr="00FA5112">
        <w:rPr>
          <w:rFonts w:ascii="Calibri" w:hAnsi="Calibri"/>
          <w:w w:val="105"/>
        </w:rPr>
        <w:t>children to ensure they</w:t>
      </w:r>
      <w:r w:rsidRPr="00FA5112">
        <w:rPr>
          <w:rFonts w:ascii="Calibri" w:hAnsi="Calibri"/>
          <w:w w:val="105"/>
        </w:rPr>
        <w:t xml:space="preserve"> can assess a fu</w:t>
      </w:r>
      <w:r w:rsidR="00AF327F" w:rsidRPr="00FA5112">
        <w:rPr>
          <w:rFonts w:ascii="Calibri" w:hAnsi="Calibri"/>
          <w:w w:val="105"/>
        </w:rPr>
        <w:t>ll curriculum</w:t>
      </w:r>
    </w:p>
    <w:p w:rsidR="0005777F" w:rsidRPr="00FA5112" w:rsidRDefault="0005777F" w:rsidP="00FA5112">
      <w:pPr>
        <w:jc w:val="both"/>
        <w:rPr>
          <w:rFonts w:ascii="Calibri" w:hAnsi="Calibri"/>
          <w:b/>
          <w:color w:val="FF0000"/>
          <w:w w:val="105"/>
        </w:rPr>
      </w:pPr>
    </w:p>
    <w:p w:rsidR="0005777F" w:rsidRPr="00FA5112" w:rsidRDefault="0005777F" w:rsidP="00FA5112">
      <w:pPr>
        <w:jc w:val="both"/>
        <w:rPr>
          <w:rFonts w:ascii="Calibri" w:hAnsi="Calibri"/>
          <w:b/>
          <w:w w:val="105"/>
        </w:rPr>
      </w:pPr>
      <w:r w:rsidRPr="00FA5112">
        <w:rPr>
          <w:rFonts w:ascii="Calibri" w:hAnsi="Calibri"/>
          <w:b/>
          <w:w w:val="105"/>
        </w:rPr>
        <w:t>Role of Pupils</w:t>
      </w:r>
    </w:p>
    <w:p w:rsidR="0005777F" w:rsidRPr="00FA5112" w:rsidRDefault="0005777F" w:rsidP="00FA5112">
      <w:pPr>
        <w:jc w:val="both"/>
        <w:rPr>
          <w:rFonts w:ascii="Calibri" w:hAnsi="Calibri"/>
          <w:b/>
          <w:w w:val="105"/>
        </w:rPr>
      </w:pPr>
    </w:p>
    <w:p w:rsidR="0005777F" w:rsidRPr="00FA5112" w:rsidRDefault="0005777F" w:rsidP="00FA5112">
      <w:pPr>
        <w:jc w:val="both"/>
        <w:rPr>
          <w:rFonts w:ascii="Calibri" w:hAnsi="Calibri"/>
          <w:w w:val="105"/>
        </w:rPr>
      </w:pPr>
      <w:r w:rsidRPr="00FA5112">
        <w:rPr>
          <w:rFonts w:ascii="Calibri" w:hAnsi="Calibri"/>
          <w:w w:val="105"/>
        </w:rPr>
        <w:t>Pupils are expected to:</w:t>
      </w:r>
    </w:p>
    <w:p w:rsidR="0005777F" w:rsidRPr="00FA5112" w:rsidRDefault="0005777F" w:rsidP="00FA5112">
      <w:pPr>
        <w:jc w:val="both"/>
        <w:rPr>
          <w:rFonts w:ascii="Calibri" w:hAnsi="Calibri"/>
          <w:b/>
          <w:w w:val="105"/>
        </w:rPr>
      </w:pPr>
    </w:p>
    <w:p w:rsidR="00C41669" w:rsidRPr="00FA5112" w:rsidRDefault="00C41669" w:rsidP="00FA5112">
      <w:pPr>
        <w:numPr>
          <w:ilvl w:val="0"/>
          <w:numId w:val="4"/>
        </w:numPr>
        <w:ind w:left="284" w:hanging="284"/>
        <w:jc w:val="both"/>
        <w:rPr>
          <w:rFonts w:ascii="Calibri" w:hAnsi="Calibri"/>
          <w:b/>
          <w:w w:val="105"/>
        </w:rPr>
      </w:pPr>
      <w:r w:rsidRPr="00FA5112">
        <w:rPr>
          <w:rFonts w:ascii="Calibri" w:hAnsi="Calibri"/>
          <w:w w:val="105"/>
        </w:rPr>
        <w:t>Behave in a way that allows learning to take place</w:t>
      </w:r>
    </w:p>
    <w:p w:rsidR="00314EC6" w:rsidRPr="00FA5112" w:rsidRDefault="00314EC6" w:rsidP="00FA5112">
      <w:pPr>
        <w:numPr>
          <w:ilvl w:val="0"/>
          <w:numId w:val="4"/>
        </w:numPr>
        <w:ind w:left="284" w:hanging="284"/>
        <w:jc w:val="both"/>
        <w:rPr>
          <w:rFonts w:ascii="Calibri" w:hAnsi="Calibri"/>
          <w:b/>
          <w:w w:val="105"/>
        </w:rPr>
      </w:pPr>
      <w:r w:rsidRPr="00FA5112">
        <w:rPr>
          <w:rFonts w:ascii="Calibri" w:hAnsi="Calibri"/>
          <w:w w:val="105"/>
        </w:rPr>
        <w:t>To respect resources used to support learning in class</w:t>
      </w:r>
    </w:p>
    <w:p w:rsidR="00314EC6" w:rsidRPr="00FA5112" w:rsidRDefault="00314EC6" w:rsidP="00FA5112">
      <w:pPr>
        <w:numPr>
          <w:ilvl w:val="0"/>
          <w:numId w:val="4"/>
        </w:numPr>
        <w:ind w:left="284" w:hanging="284"/>
        <w:jc w:val="both"/>
        <w:rPr>
          <w:rFonts w:ascii="Calibri" w:hAnsi="Calibri"/>
          <w:b/>
          <w:w w:val="105"/>
        </w:rPr>
      </w:pPr>
      <w:r w:rsidRPr="00FA5112">
        <w:rPr>
          <w:rFonts w:ascii="Calibri" w:hAnsi="Calibri"/>
          <w:w w:val="105"/>
        </w:rPr>
        <w:t>To take part in all lessons</w:t>
      </w:r>
    </w:p>
    <w:p w:rsidR="00314EC6" w:rsidRPr="00FA5112" w:rsidRDefault="00314EC6" w:rsidP="00FA5112">
      <w:pPr>
        <w:numPr>
          <w:ilvl w:val="0"/>
          <w:numId w:val="4"/>
        </w:numPr>
        <w:ind w:left="284" w:hanging="284"/>
        <w:jc w:val="both"/>
        <w:rPr>
          <w:rFonts w:ascii="Calibri" w:hAnsi="Calibri"/>
          <w:b/>
          <w:w w:val="105"/>
        </w:rPr>
      </w:pPr>
      <w:r w:rsidRPr="00FA5112">
        <w:rPr>
          <w:rFonts w:ascii="Calibri" w:hAnsi="Calibri"/>
          <w:w w:val="105"/>
        </w:rPr>
        <w:t>To ensure they have the correct resource</w:t>
      </w:r>
      <w:r w:rsidR="0089798E" w:rsidRPr="00FA5112">
        <w:rPr>
          <w:rFonts w:ascii="Calibri" w:hAnsi="Calibri"/>
          <w:w w:val="105"/>
        </w:rPr>
        <w:t>s</w:t>
      </w:r>
      <w:r w:rsidRPr="00FA5112">
        <w:rPr>
          <w:rFonts w:ascii="Calibri" w:hAnsi="Calibri"/>
          <w:w w:val="105"/>
        </w:rPr>
        <w:t xml:space="preserve"> and are in the correct mood to</w:t>
      </w:r>
      <w:r w:rsidR="00AF327F" w:rsidRPr="00FA5112">
        <w:rPr>
          <w:rFonts w:ascii="Calibri" w:hAnsi="Calibri"/>
          <w:w w:val="105"/>
        </w:rPr>
        <w:t xml:space="preserve"> complete their best work in Num</w:t>
      </w:r>
      <w:r w:rsidRPr="00FA5112">
        <w:rPr>
          <w:rFonts w:ascii="Calibri" w:hAnsi="Calibri"/>
          <w:w w:val="105"/>
        </w:rPr>
        <w:t>eracy sessions</w:t>
      </w:r>
    </w:p>
    <w:p w:rsidR="00A06A29" w:rsidRPr="00FA5112" w:rsidRDefault="00A06A29" w:rsidP="00FA5112">
      <w:pPr>
        <w:numPr>
          <w:ilvl w:val="0"/>
          <w:numId w:val="4"/>
        </w:numPr>
        <w:ind w:left="284" w:hanging="284"/>
        <w:jc w:val="both"/>
        <w:rPr>
          <w:rFonts w:ascii="Calibri" w:hAnsi="Calibri"/>
          <w:b/>
          <w:w w:val="105"/>
        </w:rPr>
      </w:pPr>
      <w:r w:rsidRPr="00FA5112">
        <w:rPr>
          <w:rFonts w:ascii="Calibri" w:hAnsi="Calibri"/>
          <w:w w:val="105"/>
        </w:rPr>
        <w:t>To take part</w:t>
      </w:r>
      <w:r w:rsidR="00AF327F" w:rsidRPr="00FA5112">
        <w:rPr>
          <w:rFonts w:ascii="Calibri" w:hAnsi="Calibri"/>
          <w:w w:val="105"/>
        </w:rPr>
        <w:t xml:space="preserve"> in all numer</w:t>
      </w:r>
      <w:r w:rsidRPr="00FA5112">
        <w:rPr>
          <w:rFonts w:ascii="Calibri" w:hAnsi="Calibri"/>
          <w:w w:val="105"/>
        </w:rPr>
        <w:t>acy lessons differentiated as appropriate</w:t>
      </w:r>
    </w:p>
    <w:p w:rsidR="00AF327F" w:rsidRPr="00FA5112" w:rsidRDefault="00AF327F" w:rsidP="00FA5112">
      <w:pPr>
        <w:jc w:val="both"/>
        <w:rPr>
          <w:rFonts w:ascii="Calibri" w:hAnsi="Calibri"/>
          <w:w w:val="105"/>
        </w:rPr>
      </w:pPr>
    </w:p>
    <w:p w:rsidR="00AF327F" w:rsidRPr="00FA5112" w:rsidRDefault="00AF327F" w:rsidP="00FA5112">
      <w:pPr>
        <w:jc w:val="both"/>
        <w:rPr>
          <w:rFonts w:ascii="Calibri" w:hAnsi="Calibri"/>
          <w:w w:val="105"/>
        </w:rPr>
      </w:pPr>
    </w:p>
    <w:p w:rsidR="00AF327F" w:rsidRPr="00FA5112" w:rsidRDefault="00AF327F" w:rsidP="00FA5112">
      <w:pPr>
        <w:jc w:val="both"/>
        <w:rPr>
          <w:rFonts w:ascii="Calibri" w:hAnsi="Calibri"/>
          <w:w w:val="105"/>
        </w:rPr>
      </w:pPr>
    </w:p>
    <w:p w:rsidR="00AF327F" w:rsidRPr="00FA5112" w:rsidRDefault="00AF327F" w:rsidP="00FA5112">
      <w:pPr>
        <w:jc w:val="both"/>
        <w:rPr>
          <w:rFonts w:ascii="Calibri" w:hAnsi="Calibri"/>
          <w:w w:val="105"/>
        </w:rPr>
      </w:pPr>
    </w:p>
    <w:p w:rsidR="00127BEF" w:rsidRPr="00FA5112" w:rsidRDefault="00127BEF" w:rsidP="00FA5112">
      <w:pPr>
        <w:jc w:val="both"/>
        <w:rPr>
          <w:rFonts w:ascii="Calibri" w:hAnsi="Calibri"/>
          <w:w w:val="105"/>
        </w:rPr>
      </w:pPr>
    </w:p>
    <w:p w:rsidR="00127BEF" w:rsidRPr="00FA5112" w:rsidRDefault="00127BEF" w:rsidP="00FA5112">
      <w:pPr>
        <w:jc w:val="both"/>
        <w:rPr>
          <w:rFonts w:ascii="Calibri" w:hAnsi="Calibri"/>
          <w:w w:val="105"/>
        </w:rPr>
      </w:pPr>
    </w:p>
    <w:p w:rsidR="004114B6" w:rsidRPr="00FA5112" w:rsidRDefault="004114B6" w:rsidP="00FA5112">
      <w:pPr>
        <w:ind w:left="284"/>
        <w:jc w:val="both"/>
        <w:rPr>
          <w:rFonts w:ascii="Calibri" w:hAnsi="Calibri"/>
          <w:b/>
          <w:color w:val="FF0000"/>
          <w:w w:val="105"/>
        </w:rPr>
      </w:pPr>
    </w:p>
    <w:p w:rsidR="0005777F" w:rsidRPr="00FA5112" w:rsidRDefault="0005777F" w:rsidP="00FA5112">
      <w:pPr>
        <w:jc w:val="both"/>
        <w:rPr>
          <w:rFonts w:ascii="Calibri" w:hAnsi="Calibri"/>
          <w:b/>
          <w:w w:val="105"/>
        </w:rPr>
      </w:pPr>
      <w:r w:rsidRPr="00FA5112">
        <w:rPr>
          <w:rFonts w:ascii="Calibri" w:hAnsi="Calibri"/>
          <w:b/>
          <w:w w:val="105"/>
        </w:rPr>
        <w:t>Role of Parents/Carers</w:t>
      </w:r>
    </w:p>
    <w:p w:rsidR="0005777F" w:rsidRPr="00FA5112" w:rsidRDefault="0005777F" w:rsidP="00FA5112">
      <w:pPr>
        <w:jc w:val="both"/>
        <w:rPr>
          <w:rFonts w:ascii="Calibri" w:hAnsi="Calibri"/>
          <w:b/>
          <w:w w:val="105"/>
        </w:rPr>
      </w:pPr>
    </w:p>
    <w:p w:rsidR="00AF327F" w:rsidRPr="00FA5112" w:rsidRDefault="0005777F" w:rsidP="00FA5112">
      <w:pPr>
        <w:jc w:val="both"/>
        <w:rPr>
          <w:rFonts w:ascii="Calibri" w:hAnsi="Calibri"/>
          <w:w w:val="105"/>
        </w:rPr>
      </w:pPr>
      <w:r w:rsidRPr="00FA5112">
        <w:rPr>
          <w:rFonts w:ascii="Calibri" w:hAnsi="Calibri"/>
          <w:w w:val="105"/>
        </w:rPr>
        <w:t>Parents/carers are encouraged to:</w:t>
      </w:r>
    </w:p>
    <w:p w:rsidR="00AF327F" w:rsidRPr="00FA5112" w:rsidRDefault="00AF327F" w:rsidP="00FA5112">
      <w:pPr>
        <w:numPr>
          <w:ilvl w:val="0"/>
          <w:numId w:val="32"/>
        </w:numPr>
        <w:jc w:val="both"/>
        <w:rPr>
          <w:rFonts w:ascii="Calibri" w:hAnsi="Calibri"/>
          <w:w w:val="105"/>
        </w:rPr>
      </w:pPr>
      <w:r w:rsidRPr="00FA5112">
        <w:rPr>
          <w:rFonts w:ascii="Calibri" w:hAnsi="Calibri"/>
          <w:w w:val="105"/>
        </w:rPr>
        <w:t xml:space="preserve">Encourage </w:t>
      </w:r>
      <w:ins w:id="68" w:author="Carr, C J" w:date="2017-07-05T11:55:00Z">
        <w:r w:rsidR="00D97A69">
          <w:rPr>
            <w:rFonts w:ascii="Calibri" w:hAnsi="Calibri"/>
            <w:w w:val="105"/>
          </w:rPr>
          <w:t>N</w:t>
        </w:r>
      </w:ins>
      <w:del w:id="69" w:author="Carr, C J" w:date="2017-07-05T11:55:00Z">
        <w:r w:rsidRPr="00FA5112" w:rsidDel="00D97A69">
          <w:rPr>
            <w:rFonts w:ascii="Calibri" w:hAnsi="Calibri"/>
            <w:w w:val="105"/>
          </w:rPr>
          <w:delText>n</w:delText>
        </w:r>
      </w:del>
      <w:r w:rsidRPr="00FA5112">
        <w:rPr>
          <w:rFonts w:ascii="Calibri" w:hAnsi="Calibri"/>
          <w:w w:val="105"/>
        </w:rPr>
        <w:t>umeracy activities wherever possible</w:t>
      </w:r>
    </w:p>
    <w:p w:rsidR="00AF327F" w:rsidRPr="00FA5112" w:rsidRDefault="00AF327F" w:rsidP="00FA5112">
      <w:pPr>
        <w:numPr>
          <w:ilvl w:val="0"/>
          <w:numId w:val="32"/>
        </w:numPr>
        <w:jc w:val="both"/>
        <w:rPr>
          <w:rFonts w:ascii="Calibri" w:hAnsi="Calibri"/>
          <w:w w:val="105"/>
        </w:rPr>
      </w:pPr>
      <w:r w:rsidRPr="00FA5112">
        <w:rPr>
          <w:rFonts w:ascii="Calibri" w:hAnsi="Calibri"/>
          <w:w w:val="105"/>
        </w:rPr>
        <w:t>Encourage independence when out in the community e.g. shopping</w:t>
      </w:r>
    </w:p>
    <w:p w:rsidR="00AF327F" w:rsidRPr="00FA5112" w:rsidRDefault="00AF327F" w:rsidP="00FA5112">
      <w:pPr>
        <w:numPr>
          <w:ilvl w:val="0"/>
          <w:numId w:val="32"/>
        </w:numPr>
        <w:jc w:val="both"/>
        <w:rPr>
          <w:rFonts w:ascii="Calibri" w:hAnsi="Calibri"/>
          <w:w w:val="105"/>
        </w:rPr>
      </w:pPr>
      <w:r w:rsidRPr="00FA5112">
        <w:rPr>
          <w:rFonts w:ascii="Calibri" w:hAnsi="Calibri"/>
          <w:w w:val="105"/>
        </w:rPr>
        <w:t>Have a positive attitude towards Numeracy and learning</w:t>
      </w:r>
    </w:p>
    <w:p w:rsidR="0005777F" w:rsidRPr="00FA5112" w:rsidRDefault="00AF327F" w:rsidP="00FA5112">
      <w:pPr>
        <w:numPr>
          <w:ilvl w:val="0"/>
          <w:numId w:val="32"/>
        </w:numPr>
        <w:jc w:val="both"/>
        <w:rPr>
          <w:rFonts w:ascii="Calibri" w:hAnsi="Calibri"/>
          <w:w w:val="105"/>
        </w:rPr>
      </w:pPr>
      <w:r w:rsidRPr="00FA5112">
        <w:rPr>
          <w:rFonts w:ascii="Calibri" w:hAnsi="Calibri"/>
          <w:w w:val="105"/>
        </w:rPr>
        <w:t>Encourage children to solve Mathematical problems in relation to everyday living</w:t>
      </w:r>
    </w:p>
    <w:p w:rsidR="0005777F" w:rsidRPr="00FA5112" w:rsidRDefault="0005777F" w:rsidP="00FA5112">
      <w:pPr>
        <w:jc w:val="both"/>
        <w:rPr>
          <w:rFonts w:ascii="Calibri" w:hAnsi="Calibri"/>
          <w:b/>
          <w:color w:val="FF0000"/>
          <w:w w:val="105"/>
        </w:rPr>
      </w:pPr>
    </w:p>
    <w:p w:rsidR="0005777F" w:rsidRPr="00FA5112" w:rsidRDefault="0005777F" w:rsidP="00FA5112">
      <w:pPr>
        <w:jc w:val="both"/>
        <w:rPr>
          <w:rFonts w:ascii="Calibri" w:hAnsi="Calibri"/>
          <w:b/>
          <w:w w:val="105"/>
        </w:rPr>
      </w:pPr>
      <w:r w:rsidRPr="00FA5112">
        <w:rPr>
          <w:rFonts w:ascii="Calibri" w:hAnsi="Calibri"/>
          <w:b/>
          <w:w w:val="105"/>
        </w:rPr>
        <w:t>Role of the School Council</w:t>
      </w:r>
    </w:p>
    <w:p w:rsidR="0005777F" w:rsidRPr="00FA5112" w:rsidRDefault="0005777F" w:rsidP="00FA5112">
      <w:pPr>
        <w:jc w:val="both"/>
        <w:rPr>
          <w:rFonts w:ascii="Calibri" w:hAnsi="Calibri"/>
          <w:b/>
          <w:w w:val="105"/>
        </w:rPr>
      </w:pPr>
    </w:p>
    <w:p w:rsidR="0005777F" w:rsidRPr="00FA5112" w:rsidRDefault="0005777F" w:rsidP="00FA5112">
      <w:pPr>
        <w:jc w:val="both"/>
        <w:rPr>
          <w:rFonts w:ascii="Calibri" w:hAnsi="Calibri"/>
        </w:rPr>
      </w:pPr>
      <w:r w:rsidRPr="00FA5112">
        <w:rPr>
          <w:rFonts w:ascii="Calibri" w:hAnsi="Calibri"/>
          <w:w w:val="105"/>
        </w:rPr>
        <w:t xml:space="preserve">The School Council </w:t>
      </w:r>
      <w:r w:rsidRPr="00FA5112">
        <w:rPr>
          <w:rFonts w:ascii="Calibri" w:hAnsi="Calibri"/>
        </w:rPr>
        <w:t>will be involved in:</w:t>
      </w:r>
    </w:p>
    <w:p w:rsidR="0005777F" w:rsidRPr="00FA5112" w:rsidRDefault="0005777F" w:rsidP="00FA5112">
      <w:pPr>
        <w:jc w:val="both"/>
        <w:rPr>
          <w:rFonts w:ascii="Calibri" w:hAnsi="Calibri"/>
        </w:rPr>
      </w:pPr>
    </w:p>
    <w:p w:rsidR="0005777F" w:rsidRPr="00FA5112" w:rsidRDefault="00314EC6" w:rsidP="00FA5112">
      <w:pPr>
        <w:numPr>
          <w:ilvl w:val="0"/>
          <w:numId w:val="1"/>
        </w:numPr>
        <w:ind w:left="284" w:hanging="284"/>
        <w:jc w:val="both"/>
        <w:rPr>
          <w:rFonts w:ascii="Calibri" w:hAnsi="Calibri"/>
        </w:rPr>
      </w:pPr>
      <w:r w:rsidRPr="00FA5112">
        <w:rPr>
          <w:rFonts w:ascii="Calibri" w:hAnsi="Calibri"/>
        </w:rPr>
        <w:t>D</w:t>
      </w:r>
      <w:r w:rsidR="0005777F" w:rsidRPr="00FA5112">
        <w:rPr>
          <w:rFonts w:ascii="Calibri" w:hAnsi="Calibri"/>
        </w:rPr>
        <w:t>etermining this</w:t>
      </w:r>
      <w:r w:rsidR="0089798E" w:rsidRPr="00FA5112">
        <w:rPr>
          <w:rFonts w:ascii="Calibri" w:hAnsi="Calibri"/>
        </w:rPr>
        <w:t xml:space="preserve"> policy with the Governing Body</w:t>
      </w:r>
    </w:p>
    <w:p w:rsidR="0005777F" w:rsidRPr="00FA5112" w:rsidRDefault="00314EC6" w:rsidP="00FA5112">
      <w:pPr>
        <w:numPr>
          <w:ilvl w:val="0"/>
          <w:numId w:val="1"/>
        </w:numPr>
        <w:ind w:left="284" w:hanging="284"/>
        <w:jc w:val="both"/>
        <w:rPr>
          <w:rFonts w:ascii="Calibri" w:hAnsi="Calibri"/>
        </w:rPr>
      </w:pPr>
      <w:r w:rsidRPr="00FA5112">
        <w:rPr>
          <w:rFonts w:ascii="Calibri" w:hAnsi="Calibri"/>
        </w:rPr>
        <w:t>D</w:t>
      </w:r>
      <w:r w:rsidR="0005777F" w:rsidRPr="00FA5112">
        <w:rPr>
          <w:rFonts w:ascii="Calibri" w:hAnsi="Calibri"/>
        </w:rPr>
        <w:t>iscussing improvements to thi</w:t>
      </w:r>
      <w:r w:rsidR="0089798E" w:rsidRPr="00FA5112">
        <w:rPr>
          <w:rFonts w:ascii="Calibri" w:hAnsi="Calibri"/>
        </w:rPr>
        <w:t>s policy during the school year</w:t>
      </w:r>
    </w:p>
    <w:p w:rsidR="0005777F" w:rsidRPr="00FA5112" w:rsidRDefault="00314EC6" w:rsidP="00FA5112">
      <w:pPr>
        <w:numPr>
          <w:ilvl w:val="0"/>
          <w:numId w:val="1"/>
        </w:numPr>
        <w:ind w:left="284" w:hanging="284"/>
        <w:jc w:val="both"/>
        <w:rPr>
          <w:rFonts w:ascii="Calibri" w:hAnsi="Calibri"/>
        </w:rPr>
      </w:pPr>
      <w:r w:rsidRPr="00FA5112">
        <w:rPr>
          <w:rFonts w:ascii="Calibri" w:hAnsi="Calibri"/>
        </w:rPr>
        <w:t>R</w:t>
      </w:r>
      <w:r w:rsidR="0005777F" w:rsidRPr="00FA5112">
        <w:rPr>
          <w:rFonts w:ascii="Calibri" w:hAnsi="Calibri"/>
        </w:rPr>
        <w:t>eviewing the effectiveness of this policy with the Governing Body</w:t>
      </w:r>
    </w:p>
    <w:p w:rsidR="00232F5D" w:rsidRPr="00FA5112" w:rsidRDefault="00232F5D" w:rsidP="00FA5112">
      <w:pPr>
        <w:jc w:val="both"/>
        <w:rPr>
          <w:rFonts w:ascii="Calibri" w:hAnsi="Calibri"/>
        </w:rPr>
      </w:pPr>
    </w:p>
    <w:p w:rsidR="00232F5D" w:rsidRPr="00FA5112" w:rsidRDefault="00232F5D" w:rsidP="00FA5112">
      <w:pPr>
        <w:jc w:val="both"/>
        <w:rPr>
          <w:rFonts w:ascii="Calibri" w:hAnsi="Calibri"/>
          <w:b/>
          <w:color w:val="FF0000"/>
          <w:w w:val="105"/>
        </w:rPr>
      </w:pPr>
    </w:p>
    <w:p w:rsidR="00232F5D" w:rsidRPr="00FA5112" w:rsidRDefault="00D80BAA" w:rsidP="00FA5112">
      <w:pPr>
        <w:jc w:val="both"/>
        <w:rPr>
          <w:rFonts w:ascii="Calibri" w:hAnsi="Calibri"/>
          <w:b/>
          <w:w w:val="105"/>
        </w:rPr>
      </w:pPr>
      <w:r w:rsidRPr="00FA5112">
        <w:rPr>
          <w:rFonts w:ascii="Calibri" w:hAnsi="Calibri"/>
          <w:b/>
          <w:w w:val="105"/>
        </w:rPr>
        <w:t xml:space="preserve">Numeracy Support </w:t>
      </w:r>
    </w:p>
    <w:p w:rsidR="00232F5D" w:rsidRPr="00FA5112" w:rsidRDefault="00232F5D" w:rsidP="00FA5112">
      <w:pPr>
        <w:jc w:val="both"/>
        <w:rPr>
          <w:rFonts w:ascii="Calibri" w:hAnsi="Calibri"/>
          <w:b/>
          <w:w w:val="105"/>
        </w:rPr>
      </w:pPr>
    </w:p>
    <w:p w:rsidR="004114B6" w:rsidRPr="00FA5112" w:rsidRDefault="00D80BAA" w:rsidP="00FA5112">
      <w:pPr>
        <w:jc w:val="both"/>
        <w:rPr>
          <w:rFonts w:ascii="Calibri" w:hAnsi="Calibri"/>
          <w:w w:val="105"/>
        </w:rPr>
      </w:pPr>
      <w:r w:rsidRPr="00FA5112">
        <w:rPr>
          <w:rFonts w:ascii="Calibri" w:hAnsi="Calibri"/>
          <w:w w:val="105"/>
        </w:rPr>
        <w:t>We have a designated Teaching Assistant who assesses students’ skills and knowledge using the Sandwell Assessment Program. This informs specific areas to be developed through intervention</w:t>
      </w:r>
      <w:r w:rsidR="00942C6D" w:rsidRPr="00FA5112">
        <w:rPr>
          <w:rFonts w:ascii="Calibri" w:hAnsi="Calibri"/>
          <w:w w:val="105"/>
        </w:rPr>
        <w:t xml:space="preserve"> as well as giving a mathematical age which can be tracked and monitored for progress each academic year</w:t>
      </w:r>
      <w:r w:rsidRPr="00FA5112">
        <w:rPr>
          <w:rFonts w:ascii="Calibri" w:hAnsi="Calibri"/>
          <w:w w:val="105"/>
        </w:rPr>
        <w:t xml:space="preserve">. </w:t>
      </w:r>
    </w:p>
    <w:p w:rsidR="00232F5D" w:rsidRPr="00FA5112" w:rsidRDefault="00232F5D" w:rsidP="00FA5112">
      <w:pPr>
        <w:jc w:val="both"/>
        <w:rPr>
          <w:rFonts w:ascii="Calibri" w:hAnsi="Calibri"/>
          <w:b/>
          <w:color w:val="FF0000"/>
          <w:w w:val="105"/>
        </w:rPr>
      </w:pPr>
    </w:p>
    <w:p w:rsidR="00232F5D" w:rsidRPr="00FA5112" w:rsidRDefault="00232F5D" w:rsidP="00FA5112">
      <w:pPr>
        <w:jc w:val="both"/>
        <w:rPr>
          <w:rFonts w:ascii="Calibri" w:hAnsi="Calibri"/>
          <w:b/>
          <w:color w:val="FF0000"/>
          <w:w w:val="105"/>
        </w:rPr>
      </w:pPr>
    </w:p>
    <w:p w:rsidR="00232F5D" w:rsidRPr="00FA5112" w:rsidRDefault="00232F5D" w:rsidP="00FA5112">
      <w:pPr>
        <w:jc w:val="both"/>
        <w:rPr>
          <w:rFonts w:ascii="Calibri" w:hAnsi="Calibri"/>
          <w:b/>
          <w:w w:val="105"/>
        </w:rPr>
      </w:pPr>
      <w:r w:rsidRPr="00FA5112">
        <w:rPr>
          <w:rFonts w:ascii="Calibri" w:hAnsi="Calibri"/>
          <w:b/>
          <w:w w:val="105"/>
        </w:rPr>
        <w:t>Raising Awareness of this Policy</w:t>
      </w:r>
    </w:p>
    <w:p w:rsidR="00232F5D" w:rsidRPr="00FA5112" w:rsidRDefault="00232F5D" w:rsidP="00FA5112">
      <w:pPr>
        <w:jc w:val="both"/>
        <w:rPr>
          <w:rFonts w:ascii="Calibri" w:hAnsi="Calibri"/>
          <w:b/>
          <w:w w:val="105"/>
        </w:rPr>
      </w:pPr>
    </w:p>
    <w:p w:rsidR="00232F5D" w:rsidRPr="00FA5112" w:rsidRDefault="00232F5D" w:rsidP="00FA5112">
      <w:pPr>
        <w:jc w:val="both"/>
        <w:rPr>
          <w:rFonts w:ascii="Calibri" w:hAnsi="Calibri"/>
          <w:w w:val="105"/>
        </w:rPr>
      </w:pPr>
      <w:r w:rsidRPr="00FA5112">
        <w:rPr>
          <w:rFonts w:ascii="Calibri" w:hAnsi="Calibri"/>
          <w:w w:val="105"/>
        </w:rPr>
        <w:t>We will raise awareness of this policy via:</w:t>
      </w:r>
    </w:p>
    <w:p w:rsidR="00232F5D" w:rsidRPr="00FA5112" w:rsidRDefault="00232F5D" w:rsidP="00FA5112">
      <w:pPr>
        <w:jc w:val="both"/>
        <w:rPr>
          <w:rFonts w:ascii="Calibri" w:hAnsi="Calibri"/>
          <w:b/>
          <w:w w:val="105"/>
        </w:rPr>
      </w:pPr>
    </w:p>
    <w:p w:rsidR="00232F5D" w:rsidRPr="00FA5112" w:rsidRDefault="00314EC6" w:rsidP="00FA5112">
      <w:pPr>
        <w:numPr>
          <w:ilvl w:val="0"/>
          <w:numId w:val="5"/>
        </w:numPr>
        <w:ind w:left="284" w:hanging="284"/>
        <w:jc w:val="both"/>
        <w:rPr>
          <w:rFonts w:ascii="Calibri" w:hAnsi="Calibri"/>
          <w:w w:val="105"/>
        </w:rPr>
      </w:pPr>
      <w:r w:rsidRPr="00FA5112">
        <w:rPr>
          <w:rFonts w:ascii="Calibri" w:hAnsi="Calibri"/>
          <w:w w:val="105"/>
        </w:rPr>
        <w:t>T</w:t>
      </w:r>
      <w:r w:rsidR="00232F5D" w:rsidRPr="00FA5112">
        <w:rPr>
          <w:rFonts w:ascii="Calibri" w:hAnsi="Calibri"/>
          <w:w w:val="105"/>
        </w:rPr>
        <w:t>he School Handbook/Prospectus</w:t>
      </w:r>
    </w:p>
    <w:p w:rsidR="00232F5D" w:rsidRPr="00FA5112" w:rsidRDefault="00314EC6" w:rsidP="00FA5112">
      <w:pPr>
        <w:numPr>
          <w:ilvl w:val="0"/>
          <w:numId w:val="5"/>
        </w:numPr>
        <w:ind w:left="284" w:hanging="284"/>
        <w:jc w:val="both"/>
        <w:rPr>
          <w:rFonts w:ascii="Calibri" w:hAnsi="Calibri"/>
          <w:w w:val="105"/>
        </w:rPr>
      </w:pPr>
      <w:r w:rsidRPr="00FA5112">
        <w:rPr>
          <w:rFonts w:ascii="Calibri" w:hAnsi="Calibri"/>
          <w:w w:val="105"/>
        </w:rPr>
        <w:t>T</w:t>
      </w:r>
      <w:r w:rsidR="00232F5D" w:rsidRPr="00FA5112">
        <w:rPr>
          <w:rFonts w:ascii="Calibri" w:hAnsi="Calibri"/>
          <w:w w:val="105"/>
        </w:rPr>
        <w:t>he school website</w:t>
      </w:r>
    </w:p>
    <w:p w:rsidR="00232F5D" w:rsidRPr="00FA5112" w:rsidRDefault="00314EC6" w:rsidP="00FA5112">
      <w:pPr>
        <w:numPr>
          <w:ilvl w:val="0"/>
          <w:numId w:val="5"/>
        </w:numPr>
        <w:ind w:left="284" w:hanging="284"/>
        <w:jc w:val="both"/>
        <w:rPr>
          <w:rFonts w:ascii="Calibri" w:hAnsi="Calibri"/>
          <w:w w:val="105"/>
        </w:rPr>
      </w:pPr>
      <w:r w:rsidRPr="00FA5112">
        <w:rPr>
          <w:rFonts w:ascii="Calibri" w:hAnsi="Calibri"/>
          <w:w w:val="105"/>
        </w:rPr>
        <w:t>T</w:t>
      </w:r>
      <w:r w:rsidR="00232F5D" w:rsidRPr="00FA5112">
        <w:rPr>
          <w:rFonts w:ascii="Calibri" w:hAnsi="Calibri"/>
          <w:w w:val="105"/>
        </w:rPr>
        <w:t>he Staff Handbook</w:t>
      </w:r>
    </w:p>
    <w:p w:rsidR="00232F5D" w:rsidRPr="00FA5112" w:rsidRDefault="00314EC6" w:rsidP="00FA5112">
      <w:pPr>
        <w:numPr>
          <w:ilvl w:val="0"/>
          <w:numId w:val="5"/>
        </w:numPr>
        <w:ind w:left="284" w:hanging="284"/>
        <w:jc w:val="both"/>
        <w:rPr>
          <w:rFonts w:ascii="Calibri" w:hAnsi="Calibri"/>
          <w:w w:val="105"/>
        </w:rPr>
      </w:pPr>
      <w:r w:rsidRPr="00FA5112">
        <w:rPr>
          <w:rFonts w:ascii="Calibri" w:hAnsi="Calibri"/>
          <w:w w:val="105"/>
        </w:rPr>
        <w:t>M</w:t>
      </w:r>
      <w:r w:rsidR="00232F5D" w:rsidRPr="00FA5112">
        <w:rPr>
          <w:rFonts w:ascii="Calibri" w:hAnsi="Calibri"/>
          <w:w w:val="105"/>
        </w:rPr>
        <w:t>eetings with parents such as introductory, transition, parent-teacher consultations and periodic curriculum workshops</w:t>
      </w:r>
    </w:p>
    <w:p w:rsidR="00232F5D" w:rsidRPr="00FA5112" w:rsidRDefault="00314EC6" w:rsidP="00FA5112">
      <w:pPr>
        <w:numPr>
          <w:ilvl w:val="0"/>
          <w:numId w:val="7"/>
        </w:numPr>
        <w:ind w:left="284" w:hanging="284"/>
        <w:jc w:val="both"/>
        <w:rPr>
          <w:rFonts w:ascii="Calibri" w:hAnsi="Calibri"/>
          <w:w w:val="105"/>
        </w:rPr>
      </w:pPr>
      <w:r w:rsidRPr="00FA5112">
        <w:rPr>
          <w:rFonts w:ascii="Calibri" w:hAnsi="Calibri"/>
          <w:w w:val="105"/>
        </w:rPr>
        <w:t>S</w:t>
      </w:r>
      <w:r w:rsidR="00232F5D" w:rsidRPr="00FA5112">
        <w:rPr>
          <w:rFonts w:ascii="Calibri" w:hAnsi="Calibri"/>
          <w:w w:val="105"/>
        </w:rPr>
        <w:t>chool events</w:t>
      </w:r>
    </w:p>
    <w:p w:rsidR="00314EC6" w:rsidRPr="00FA5112" w:rsidRDefault="00314EC6" w:rsidP="00FA5112">
      <w:pPr>
        <w:numPr>
          <w:ilvl w:val="0"/>
          <w:numId w:val="6"/>
        </w:numPr>
        <w:ind w:left="284" w:hanging="284"/>
        <w:jc w:val="both"/>
        <w:rPr>
          <w:rFonts w:ascii="Calibri" w:hAnsi="Calibri"/>
          <w:w w:val="105"/>
        </w:rPr>
      </w:pPr>
      <w:r w:rsidRPr="00FA5112">
        <w:rPr>
          <w:rFonts w:ascii="Calibri" w:hAnsi="Calibri"/>
          <w:w w:val="105"/>
        </w:rPr>
        <w:t>M</w:t>
      </w:r>
      <w:r w:rsidR="00232F5D" w:rsidRPr="00FA5112">
        <w:rPr>
          <w:rFonts w:ascii="Calibri" w:hAnsi="Calibri"/>
          <w:w w:val="105"/>
        </w:rPr>
        <w:t>eetings with school personnel</w:t>
      </w:r>
    </w:p>
    <w:p w:rsidR="00232F5D" w:rsidRPr="00FA5112" w:rsidRDefault="00314EC6" w:rsidP="00FA5112">
      <w:pPr>
        <w:numPr>
          <w:ilvl w:val="0"/>
          <w:numId w:val="6"/>
        </w:numPr>
        <w:ind w:left="284" w:hanging="284"/>
        <w:jc w:val="both"/>
        <w:rPr>
          <w:rFonts w:ascii="Calibri" w:hAnsi="Calibri"/>
          <w:w w:val="105"/>
        </w:rPr>
      </w:pPr>
      <w:r w:rsidRPr="00FA5112">
        <w:rPr>
          <w:rFonts w:ascii="Calibri" w:hAnsi="Calibri"/>
          <w:w w:val="105"/>
        </w:rPr>
        <w:t>C</w:t>
      </w:r>
      <w:r w:rsidR="00232F5D" w:rsidRPr="00FA5112">
        <w:rPr>
          <w:rFonts w:ascii="Calibri" w:hAnsi="Calibri"/>
          <w:w w:val="105"/>
        </w:rPr>
        <w:t>ommunications with home</w:t>
      </w:r>
      <w:r w:rsidR="0089798E" w:rsidRPr="00FA5112">
        <w:rPr>
          <w:rFonts w:ascii="Calibri" w:hAnsi="Calibri"/>
          <w:w w:val="105"/>
        </w:rPr>
        <w:t>,</w:t>
      </w:r>
      <w:r w:rsidR="00232F5D" w:rsidRPr="00FA5112">
        <w:rPr>
          <w:rFonts w:ascii="Calibri" w:hAnsi="Calibri"/>
          <w:w w:val="105"/>
        </w:rPr>
        <w:t xml:space="preserve"> such as weekly newsletters and of end of half term newsletters</w:t>
      </w:r>
    </w:p>
    <w:p w:rsidR="00232F5D" w:rsidRPr="00FA5112" w:rsidRDefault="00314EC6" w:rsidP="00FA5112">
      <w:pPr>
        <w:numPr>
          <w:ilvl w:val="0"/>
          <w:numId w:val="6"/>
        </w:numPr>
        <w:ind w:left="284" w:hanging="284"/>
        <w:jc w:val="both"/>
        <w:rPr>
          <w:rFonts w:ascii="Calibri" w:hAnsi="Calibri"/>
          <w:w w:val="105"/>
        </w:rPr>
      </w:pPr>
      <w:r w:rsidRPr="00FA5112">
        <w:rPr>
          <w:rFonts w:ascii="Calibri" w:hAnsi="Calibri"/>
          <w:w w:val="105"/>
        </w:rPr>
        <w:t>R</w:t>
      </w:r>
      <w:r w:rsidR="00232F5D" w:rsidRPr="00FA5112">
        <w:rPr>
          <w:rFonts w:ascii="Calibri" w:hAnsi="Calibri"/>
          <w:w w:val="105"/>
        </w:rPr>
        <w:t>eports</w:t>
      </w:r>
      <w:r w:rsidR="0089798E" w:rsidRPr="00FA5112">
        <w:rPr>
          <w:rFonts w:ascii="Calibri" w:hAnsi="Calibri"/>
          <w:w w:val="105"/>
        </w:rPr>
        <w:t>,</w:t>
      </w:r>
      <w:r w:rsidR="00232F5D" w:rsidRPr="00FA5112">
        <w:rPr>
          <w:rFonts w:ascii="Calibri" w:hAnsi="Calibri"/>
          <w:w w:val="105"/>
        </w:rPr>
        <w:t xml:space="preserve"> such annual report to parents and </w:t>
      </w:r>
      <w:r w:rsidR="007B09A0" w:rsidRPr="00FA5112">
        <w:rPr>
          <w:rFonts w:ascii="Calibri" w:hAnsi="Calibri"/>
          <w:w w:val="105"/>
        </w:rPr>
        <w:t>Head teacher</w:t>
      </w:r>
      <w:r w:rsidR="00232F5D" w:rsidRPr="00FA5112">
        <w:rPr>
          <w:rFonts w:ascii="Calibri" w:hAnsi="Calibri"/>
          <w:w w:val="105"/>
        </w:rPr>
        <w:t xml:space="preserve"> reports to the Governing Body</w:t>
      </w:r>
    </w:p>
    <w:p w:rsidR="00D80BAA" w:rsidRPr="00FA5112" w:rsidRDefault="00D80BAA" w:rsidP="00FA5112">
      <w:pPr>
        <w:jc w:val="both"/>
        <w:rPr>
          <w:rFonts w:ascii="Calibri" w:hAnsi="Calibri"/>
          <w:w w:val="105"/>
        </w:rPr>
      </w:pPr>
    </w:p>
    <w:sectPr w:rsidR="00D80BAA" w:rsidRPr="00FA5112" w:rsidSect="00FA5112">
      <w:headerReference w:type="even" r:id="rId12"/>
      <w:headerReference w:type="default" r:id="rId13"/>
      <w:footerReference w:type="default" r:id="rId14"/>
      <w:pgSz w:w="12240" w:h="15840"/>
      <w:pgMar w:top="1021" w:right="1021" w:bottom="1021" w:left="102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825" w:rsidRDefault="00953825">
      <w:r>
        <w:separator/>
      </w:r>
    </w:p>
  </w:endnote>
  <w:endnote w:type="continuationSeparator" w:id="0">
    <w:p w:rsidR="00953825" w:rsidRDefault="0095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ssoon Primary">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5F" w:rsidRDefault="0084555F">
    <w:pPr>
      <w:pStyle w:val="Footer"/>
      <w:rPr>
        <w:ins w:id="70" w:author="Leigh Bowes" w:date="2017-07-05T15:13:00Z"/>
      </w:rPr>
    </w:pPr>
    <w:ins w:id="71" w:author="Leigh Bowes" w:date="2017-07-05T15:13:00Z">
      <w:r>
        <w:fldChar w:fldCharType="begin"/>
      </w:r>
      <w:r>
        <w:instrText xml:space="preserve"> PAGE   \* MERGEFORMAT </w:instrText>
      </w:r>
      <w:r>
        <w:fldChar w:fldCharType="separate"/>
      </w:r>
    </w:ins>
    <w:r w:rsidR="00C73BE1">
      <w:rPr>
        <w:noProof/>
      </w:rPr>
      <w:t>8</w:t>
    </w:r>
    <w:ins w:id="72" w:author="Leigh Bowes" w:date="2017-07-05T15:13:00Z">
      <w:r>
        <w:rPr>
          <w:noProof/>
        </w:rPr>
        <w:fldChar w:fldCharType="end"/>
      </w:r>
    </w:ins>
  </w:p>
  <w:p w:rsidR="007F3828" w:rsidRDefault="007F3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825" w:rsidRDefault="00953825">
      <w:r>
        <w:separator/>
      </w:r>
    </w:p>
  </w:footnote>
  <w:footnote w:type="continuationSeparator" w:id="0">
    <w:p w:rsidR="00953825" w:rsidRDefault="0095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73BE1">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28" w:rsidRPr="009731E5" w:rsidRDefault="007F3828" w:rsidP="00515ABF">
    <w:pPr>
      <w:pStyle w:val="Header"/>
      <w:jc w:val="center"/>
      <w:rPr>
        <w:rFonts w:ascii="Arial" w:hAnsi="Arial" w:cs="Arial"/>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AE5"/>
    <w:multiLevelType w:val="hybridMultilevel"/>
    <w:tmpl w:val="72A21D9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33809"/>
    <w:multiLevelType w:val="hybridMultilevel"/>
    <w:tmpl w:val="FEF4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E6924"/>
    <w:multiLevelType w:val="hybridMultilevel"/>
    <w:tmpl w:val="C67C3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250741"/>
    <w:multiLevelType w:val="hybridMultilevel"/>
    <w:tmpl w:val="ED84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5602A82"/>
    <w:multiLevelType w:val="hybridMultilevel"/>
    <w:tmpl w:val="DFC4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32B9D"/>
    <w:multiLevelType w:val="hybridMultilevel"/>
    <w:tmpl w:val="B438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B21A5"/>
    <w:multiLevelType w:val="hybridMultilevel"/>
    <w:tmpl w:val="0446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84A8C"/>
    <w:multiLevelType w:val="hybridMultilevel"/>
    <w:tmpl w:val="2AD2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D3051"/>
    <w:multiLevelType w:val="hybridMultilevel"/>
    <w:tmpl w:val="7FC89C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59148A"/>
    <w:multiLevelType w:val="hybridMultilevel"/>
    <w:tmpl w:val="4BC2A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566CE1"/>
    <w:multiLevelType w:val="hybridMultilevel"/>
    <w:tmpl w:val="A24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C5C2E"/>
    <w:multiLevelType w:val="hybridMultilevel"/>
    <w:tmpl w:val="2166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6092A"/>
    <w:multiLevelType w:val="hybridMultilevel"/>
    <w:tmpl w:val="A380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23F42"/>
    <w:multiLevelType w:val="hybridMultilevel"/>
    <w:tmpl w:val="2CD08A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55061B"/>
    <w:multiLevelType w:val="hybridMultilevel"/>
    <w:tmpl w:val="C6F6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05953"/>
    <w:multiLevelType w:val="hybridMultilevel"/>
    <w:tmpl w:val="2936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15ED3"/>
    <w:multiLevelType w:val="hybridMultilevel"/>
    <w:tmpl w:val="5AC49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33638"/>
    <w:multiLevelType w:val="hybridMultilevel"/>
    <w:tmpl w:val="634A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03334"/>
    <w:multiLevelType w:val="hybridMultilevel"/>
    <w:tmpl w:val="FAC29D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282BA4"/>
    <w:multiLevelType w:val="hybridMultilevel"/>
    <w:tmpl w:val="EF80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E6384"/>
    <w:multiLevelType w:val="hybridMultilevel"/>
    <w:tmpl w:val="A570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0522D"/>
    <w:multiLevelType w:val="hybridMultilevel"/>
    <w:tmpl w:val="A378A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321B8"/>
    <w:multiLevelType w:val="hybridMultilevel"/>
    <w:tmpl w:val="9CD8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44B53"/>
    <w:multiLevelType w:val="hybridMultilevel"/>
    <w:tmpl w:val="D1D6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7535E"/>
    <w:multiLevelType w:val="hybridMultilevel"/>
    <w:tmpl w:val="291A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8225DB"/>
    <w:multiLevelType w:val="hybridMultilevel"/>
    <w:tmpl w:val="7F58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135E35"/>
    <w:multiLevelType w:val="hybridMultilevel"/>
    <w:tmpl w:val="A8A0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8E69A9"/>
    <w:multiLevelType w:val="hybridMultilevel"/>
    <w:tmpl w:val="873C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4"/>
  </w:num>
  <w:num w:numId="4">
    <w:abstractNumId w:val="20"/>
  </w:num>
  <w:num w:numId="5">
    <w:abstractNumId w:val="14"/>
  </w:num>
  <w:num w:numId="6">
    <w:abstractNumId w:val="10"/>
  </w:num>
  <w:num w:numId="7">
    <w:abstractNumId w:val="28"/>
  </w:num>
  <w:num w:numId="8">
    <w:abstractNumId w:val="11"/>
  </w:num>
  <w:num w:numId="9">
    <w:abstractNumId w:val="17"/>
  </w:num>
  <w:num w:numId="10">
    <w:abstractNumId w:val="22"/>
  </w:num>
  <w:num w:numId="11">
    <w:abstractNumId w:val="26"/>
  </w:num>
  <w:num w:numId="12">
    <w:abstractNumId w:val="21"/>
  </w:num>
  <w:num w:numId="13">
    <w:abstractNumId w:val="15"/>
  </w:num>
  <w:num w:numId="14">
    <w:abstractNumId w:val="9"/>
  </w:num>
  <w:num w:numId="15">
    <w:abstractNumId w:val="18"/>
  </w:num>
  <w:num w:numId="16">
    <w:abstractNumId w:val="32"/>
  </w:num>
  <w:num w:numId="17">
    <w:abstractNumId w:val="19"/>
  </w:num>
  <w:num w:numId="18">
    <w:abstractNumId w:val="1"/>
  </w:num>
  <w:num w:numId="19">
    <w:abstractNumId w:val="27"/>
  </w:num>
  <w:num w:numId="20">
    <w:abstractNumId w:val="31"/>
  </w:num>
  <w:num w:numId="21">
    <w:abstractNumId w:val="23"/>
  </w:num>
  <w:num w:numId="22">
    <w:abstractNumId w:val="29"/>
  </w:num>
  <w:num w:numId="23">
    <w:abstractNumId w:val="3"/>
  </w:num>
  <w:num w:numId="24">
    <w:abstractNumId w:val="6"/>
  </w:num>
  <w:num w:numId="25">
    <w:abstractNumId w:val="2"/>
  </w:num>
  <w:num w:numId="26">
    <w:abstractNumId w:val="16"/>
  </w:num>
  <w:num w:numId="27">
    <w:abstractNumId w:val="24"/>
  </w:num>
  <w:num w:numId="28">
    <w:abstractNumId w:val="12"/>
  </w:num>
  <w:num w:numId="29">
    <w:abstractNumId w:val="13"/>
  </w:num>
  <w:num w:numId="30">
    <w:abstractNumId w:val="30"/>
  </w:num>
  <w:num w:numId="31">
    <w:abstractNumId w:val="0"/>
  </w:num>
  <w:num w:numId="32">
    <w:abstractNumId w:val="8"/>
  </w:num>
  <w:num w:numId="33">
    <w:abstractNumId w:val="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 Bowes">
    <w15:presenceInfo w15:providerId="None" w15:userId="L Bow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26"/>
    <w:rsid w:val="0005777F"/>
    <w:rsid w:val="00071E6D"/>
    <w:rsid w:val="00086815"/>
    <w:rsid w:val="00092E6F"/>
    <w:rsid w:val="00093E6C"/>
    <w:rsid w:val="000A53D8"/>
    <w:rsid w:val="000E4820"/>
    <w:rsid w:val="0010297C"/>
    <w:rsid w:val="00103E52"/>
    <w:rsid w:val="00112432"/>
    <w:rsid w:val="00127BEF"/>
    <w:rsid w:val="00141F3D"/>
    <w:rsid w:val="00171F2F"/>
    <w:rsid w:val="00186347"/>
    <w:rsid w:val="0019594D"/>
    <w:rsid w:val="001A2535"/>
    <w:rsid w:val="001A25EF"/>
    <w:rsid w:val="001C5AEC"/>
    <w:rsid w:val="001F4209"/>
    <w:rsid w:val="00215B7B"/>
    <w:rsid w:val="00232F5D"/>
    <w:rsid w:val="002473CE"/>
    <w:rsid w:val="0025442D"/>
    <w:rsid w:val="002639E2"/>
    <w:rsid w:val="00266AFF"/>
    <w:rsid w:val="002808F3"/>
    <w:rsid w:val="00314EC6"/>
    <w:rsid w:val="00334CA0"/>
    <w:rsid w:val="00356811"/>
    <w:rsid w:val="00366ED9"/>
    <w:rsid w:val="003720D0"/>
    <w:rsid w:val="0037404E"/>
    <w:rsid w:val="00390363"/>
    <w:rsid w:val="00391070"/>
    <w:rsid w:val="00393FA9"/>
    <w:rsid w:val="003A0674"/>
    <w:rsid w:val="003D687A"/>
    <w:rsid w:val="003E57B2"/>
    <w:rsid w:val="003F5E55"/>
    <w:rsid w:val="004114B6"/>
    <w:rsid w:val="00427545"/>
    <w:rsid w:val="00430370"/>
    <w:rsid w:val="004309DB"/>
    <w:rsid w:val="00455E45"/>
    <w:rsid w:val="004575D5"/>
    <w:rsid w:val="0046039D"/>
    <w:rsid w:val="00486FAD"/>
    <w:rsid w:val="00497BA5"/>
    <w:rsid w:val="004B6A0C"/>
    <w:rsid w:val="00503DD1"/>
    <w:rsid w:val="00506042"/>
    <w:rsid w:val="00515204"/>
    <w:rsid w:val="00515ABF"/>
    <w:rsid w:val="00534685"/>
    <w:rsid w:val="005615DB"/>
    <w:rsid w:val="005700E3"/>
    <w:rsid w:val="00577B92"/>
    <w:rsid w:val="0058571F"/>
    <w:rsid w:val="0059554F"/>
    <w:rsid w:val="005A1047"/>
    <w:rsid w:val="005C09DF"/>
    <w:rsid w:val="005D4945"/>
    <w:rsid w:val="005D57EF"/>
    <w:rsid w:val="005D76E1"/>
    <w:rsid w:val="005F0608"/>
    <w:rsid w:val="0061426E"/>
    <w:rsid w:val="00621BC8"/>
    <w:rsid w:val="00624CF5"/>
    <w:rsid w:val="00632601"/>
    <w:rsid w:val="0065732B"/>
    <w:rsid w:val="006668DC"/>
    <w:rsid w:val="006A0426"/>
    <w:rsid w:val="006C44E9"/>
    <w:rsid w:val="006C7266"/>
    <w:rsid w:val="006F5C84"/>
    <w:rsid w:val="00705DEB"/>
    <w:rsid w:val="007102FD"/>
    <w:rsid w:val="0076110A"/>
    <w:rsid w:val="0078588D"/>
    <w:rsid w:val="00792C41"/>
    <w:rsid w:val="007A4732"/>
    <w:rsid w:val="007A4BB9"/>
    <w:rsid w:val="007B09A0"/>
    <w:rsid w:val="007E741C"/>
    <w:rsid w:val="007F3828"/>
    <w:rsid w:val="008156BA"/>
    <w:rsid w:val="00845513"/>
    <w:rsid w:val="0084555F"/>
    <w:rsid w:val="0089040D"/>
    <w:rsid w:val="00891947"/>
    <w:rsid w:val="00895F99"/>
    <w:rsid w:val="0089798E"/>
    <w:rsid w:val="008C3D5F"/>
    <w:rsid w:val="009011C5"/>
    <w:rsid w:val="00902CF3"/>
    <w:rsid w:val="00930B6B"/>
    <w:rsid w:val="00933B45"/>
    <w:rsid w:val="00942C6D"/>
    <w:rsid w:val="00953825"/>
    <w:rsid w:val="009731E5"/>
    <w:rsid w:val="009B63B8"/>
    <w:rsid w:val="009D7CFF"/>
    <w:rsid w:val="009D7EE8"/>
    <w:rsid w:val="00A05FB8"/>
    <w:rsid w:val="00A06A29"/>
    <w:rsid w:val="00A239EA"/>
    <w:rsid w:val="00A47EBE"/>
    <w:rsid w:val="00A63E14"/>
    <w:rsid w:val="00A64AEA"/>
    <w:rsid w:val="00A66BAB"/>
    <w:rsid w:val="00A87607"/>
    <w:rsid w:val="00AA0760"/>
    <w:rsid w:val="00AC2257"/>
    <w:rsid w:val="00AF327F"/>
    <w:rsid w:val="00B26AD7"/>
    <w:rsid w:val="00B4442B"/>
    <w:rsid w:val="00B67BFF"/>
    <w:rsid w:val="00B94E8E"/>
    <w:rsid w:val="00BA4E77"/>
    <w:rsid w:val="00BB26D6"/>
    <w:rsid w:val="00BC64CE"/>
    <w:rsid w:val="00BE3EBB"/>
    <w:rsid w:val="00BE6B0C"/>
    <w:rsid w:val="00BF006D"/>
    <w:rsid w:val="00BF094E"/>
    <w:rsid w:val="00C07B8E"/>
    <w:rsid w:val="00C14911"/>
    <w:rsid w:val="00C221D9"/>
    <w:rsid w:val="00C37962"/>
    <w:rsid w:val="00C410A7"/>
    <w:rsid w:val="00C41669"/>
    <w:rsid w:val="00C72894"/>
    <w:rsid w:val="00C73BE1"/>
    <w:rsid w:val="00C93982"/>
    <w:rsid w:val="00CA3BC3"/>
    <w:rsid w:val="00CA3FFA"/>
    <w:rsid w:val="00D80BAA"/>
    <w:rsid w:val="00D97A69"/>
    <w:rsid w:val="00DD0264"/>
    <w:rsid w:val="00DD366F"/>
    <w:rsid w:val="00DD5D53"/>
    <w:rsid w:val="00DF0E59"/>
    <w:rsid w:val="00E8629B"/>
    <w:rsid w:val="00E96B5D"/>
    <w:rsid w:val="00EE0B7A"/>
    <w:rsid w:val="00F16359"/>
    <w:rsid w:val="00F242A0"/>
    <w:rsid w:val="00F26704"/>
    <w:rsid w:val="00F26D62"/>
    <w:rsid w:val="00F6146D"/>
    <w:rsid w:val="00F62B48"/>
    <w:rsid w:val="00F64AA0"/>
    <w:rsid w:val="00F77443"/>
    <w:rsid w:val="00F86DE4"/>
    <w:rsid w:val="00FA5112"/>
    <w:rsid w:val="00FB514E"/>
    <w:rsid w:val="00FC1151"/>
    <w:rsid w:val="00FD1FA0"/>
    <w:rsid w:val="00FE2AB4"/>
    <w:rsid w:val="00FF0DA2"/>
    <w:rsid w:val="00FF6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5262917"/>
  <w15:chartTrackingRefBased/>
  <w15:docId w15:val="{F93BA5C0-EE6D-4B8F-B3F7-71485288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uiPriority w:val="99"/>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D5D53"/>
    <w:pPr>
      <w:ind w:left="720"/>
    </w:pPr>
  </w:style>
  <w:style w:type="paragraph" w:styleId="BodyText">
    <w:name w:val="Body Text"/>
    <w:basedOn w:val="Normal"/>
    <w:link w:val="BodyTextChar"/>
    <w:rsid w:val="005A1047"/>
    <w:rPr>
      <w:szCs w:val="20"/>
      <w:lang w:eastAsia="en-GB"/>
    </w:rPr>
  </w:style>
  <w:style w:type="character" w:customStyle="1" w:styleId="BodyTextChar">
    <w:name w:val="Body Text Char"/>
    <w:link w:val="BodyText"/>
    <w:rsid w:val="005A1047"/>
    <w:rPr>
      <w:sz w:val="24"/>
      <w:lang w:val="en-GB" w:eastAsia="en-GB"/>
    </w:rPr>
  </w:style>
  <w:style w:type="paragraph" w:styleId="NormalWeb">
    <w:name w:val="Normal (Web)"/>
    <w:basedOn w:val="Normal"/>
    <w:uiPriority w:val="99"/>
    <w:unhideWhenUsed/>
    <w:rsid w:val="007A4BB9"/>
    <w:pPr>
      <w:spacing w:before="100" w:beforeAutospacing="1" w:after="100" w:afterAutospacing="1"/>
    </w:pPr>
    <w:rPr>
      <w:lang w:val="en-US"/>
    </w:rPr>
  </w:style>
  <w:style w:type="character" w:styleId="Strong">
    <w:name w:val="Strong"/>
    <w:uiPriority w:val="22"/>
    <w:qFormat/>
    <w:rsid w:val="007A4BB9"/>
    <w:rPr>
      <w:b/>
      <w:bCs/>
    </w:rPr>
  </w:style>
  <w:style w:type="character" w:customStyle="1" w:styleId="FooterChar">
    <w:name w:val="Footer Char"/>
    <w:link w:val="Footer"/>
    <w:uiPriority w:val="99"/>
    <w:rsid w:val="00FA5112"/>
    <w:rPr>
      <w:sz w:val="24"/>
      <w:szCs w:val="24"/>
      <w:lang w:eastAsia="en-US"/>
    </w:rPr>
  </w:style>
  <w:style w:type="paragraph" w:styleId="Revision">
    <w:name w:val="Revision"/>
    <w:hidden/>
    <w:uiPriority w:val="99"/>
    <w:semiHidden/>
    <w:rsid w:val="006668DC"/>
    <w:rPr>
      <w:sz w:val="24"/>
      <w:szCs w:val="24"/>
      <w:lang w:eastAsia="en-US"/>
    </w:rPr>
  </w:style>
  <w:style w:type="paragraph" w:styleId="BalloonText">
    <w:name w:val="Balloon Text"/>
    <w:basedOn w:val="Normal"/>
    <w:link w:val="BalloonTextChar"/>
    <w:rsid w:val="006668DC"/>
    <w:rPr>
      <w:rFonts w:ascii="Segoe UI" w:hAnsi="Segoe UI" w:cs="Segoe UI"/>
      <w:sz w:val="18"/>
      <w:szCs w:val="18"/>
    </w:rPr>
  </w:style>
  <w:style w:type="character" w:customStyle="1" w:styleId="BalloonTextChar">
    <w:name w:val="Balloon Text Char"/>
    <w:link w:val="BalloonText"/>
    <w:rsid w:val="006668D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D05E168B8B124DA0631420A743BA00" ma:contentTypeVersion="4" ma:contentTypeDescription="Create a new document." ma:contentTypeScope="" ma:versionID="423f5a1c3fc90be62797bfcd55e651f1">
  <xsd:schema xmlns:xsd="http://www.w3.org/2001/XMLSchema" xmlns:xs="http://www.w3.org/2001/XMLSchema" xmlns:p="http://schemas.microsoft.com/office/2006/metadata/properties" xmlns:ns2="042c7ba8-99ad-4be0-b1fa-e4cdb54c15c0" xmlns:ns3="12b37e36-1fbd-41f8-834a-d039097fad9c" targetNamespace="http://schemas.microsoft.com/office/2006/metadata/properties" ma:root="true" ma:fieldsID="c069653d5f7bd06603e4e8c3fcba09c3" ns2:_="" ns3:_="">
    <xsd:import namespace="042c7ba8-99ad-4be0-b1fa-e4cdb54c15c0"/>
    <xsd:import namespace="12b37e36-1fbd-41f8-834a-d039097fad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c7ba8-99ad-4be0-b1fa-e4cdb54c15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37e36-1fbd-41f8-834a-d039097fad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EEA2-9239-46B2-9F91-08F9BA215A5F}">
  <ds:schemaRefs>
    <ds:schemaRef ds:uri="042c7ba8-99ad-4be0-b1fa-e4cdb54c15c0"/>
    <ds:schemaRef ds:uri="http://purl.org/dc/elements/1.1/"/>
    <ds:schemaRef ds:uri="12b37e36-1fbd-41f8-834a-d039097fad9c"/>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7066EB9-4968-467D-9D96-5B170CC54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c7ba8-99ad-4be0-b1fa-e4cdb54c15c0"/>
    <ds:schemaRef ds:uri="12b37e36-1fbd-41f8-834a-d039097fa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BA34F-2F79-4E9E-831B-1A655F243776}">
  <ds:schemaRefs>
    <ds:schemaRef ds:uri="http://schemas.microsoft.com/sharepoint/v3/contenttype/forms"/>
  </ds:schemaRefs>
</ds:datastoreItem>
</file>

<file path=customXml/itemProps4.xml><?xml version="1.0" encoding="utf-8"?>
<ds:datastoreItem xmlns:ds="http://schemas.openxmlformats.org/officeDocument/2006/customXml" ds:itemID="{27D42049-3663-4C8D-AB56-592E3757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2351</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TRC Ltd.</vt:lpstr>
    </vt:vector>
  </TitlesOfParts>
  <Company>BGCBC</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keywords/>
  <cp:lastModifiedBy>L Bowes</cp:lastModifiedBy>
  <cp:revision>2</cp:revision>
  <cp:lastPrinted>2017-06-30T10:00:00Z</cp:lastPrinted>
  <dcterms:created xsi:type="dcterms:W3CDTF">2019-11-04T12:05:00Z</dcterms:created>
  <dcterms:modified xsi:type="dcterms:W3CDTF">2019-11-04T12:05:00Z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0x01010014D05E168B8B124DA0631420A743BA00</vt:lpwstr>
  </property>
</Properties>
</file>